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6BF" w:rsidRDefault="00F266BF" w:rsidP="00F266BF"/>
    <w:p w:rsidR="007D66C2" w:rsidRDefault="00D12B27" w:rsidP="00F266BF">
      <w:r>
        <w:rPr>
          <w:noProof/>
        </w:rPr>
        <mc:AlternateContent>
          <mc:Choice Requires="wps">
            <w:drawing>
              <wp:anchor distT="0" distB="0" distL="114300" distR="114300" simplePos="0" relativeHeight="251660288" behindDoc="0" locked="0" layoutInCell="0" allowOverlap="1">
                <wp:simplePos x="0" y="0"/>
                <wp:positionH relativeFrom="margin">
                  <wp:posOffset>5715</wp:posOffset>
                </wp:positionH>
                <wp:positionV relativeFrom="paragraph">
                  <wp:posOffset>90170</wp:posOffset>
                </wp:positionV>
                <wp:extent cx="5932170" cy="274320"/>
                <wp:effectExtent l="5715" t="13335" r="571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74320"/>
                        </a:xfrm>
                        <a:prstGeom prst="rect">
                          <a:avLst/>
                        </a:prstGeom>
                        <a:solidFill>
                          <a:srgbClr val="FFFFFF"/>
                        </a:solidFill>
                        <a:ln w="9525">
                          <a:solidFill>
                            <a:srgbClr val="000000"/>
                          </a:solidFill>
                          <a:miter lim="800000"/>
                          <a:headEnd/>
                          <a:tailEnd/>
                        </a:ln>
                      </wps:spPr>
                      <wps:txbx>
                        <w:txbxContent>
                          <w:p w:rsidR="00F266BF" w:rsidRPr="00F266BF" w:rsidRDefault="001F46C3" w:rsidP="00F266BF">
                            <w:pPr>
                              <w:pStyle w:val="Header"/>
                              <w:tabs>
                                <w:tab w:val="clear" w:pos="4680"/>
                                <w:tab w:val="clear" w:pos="9360"/>
                              </w:tabs>
                              <w:rPr>
                                <w:b/>
                                <w:bCs/>
                              </w:rPr>
                            </w:pPr>
                            <w:r>
                              <w:rPr>
                                <w:rFonts w:ascii="Times New Roman" w:hAnsi="Times New Roman" w:cs="Times New Roman"/>
                                <w:sz w:val="24"/>
                                <w:szCs w:val="24"/>
                              </w:rPr>
                              <w:t>P</w:t>
                            </w:r>
                            <w:r w:rsidR="00F266BF">
                              <w:rPr>
                                <w:rFonts w:ascii="Times New Roman" w:hAnsi="Times New Roman" w:cs="Times New Roman"/>
                                <w:sz w:val="24"/>
                                <w:szCs w:val="24"/>
                              </w:rPr>
                              <w:t>1</w:t>
                            </w:r>
                            <w:r w:rsidR="00505CF5">
                              <w:rPr>
                                <w:rFonts w:ascii="Times New Roman" w:hAnsi="Times New Roman" w:cs="Times New Roman"/>
                                <w:sz w:val="24"/>
                                <w:szCs w:val="24"/>
                              </w:rPr>
                              <w:t>1</w:t>
                            </w:r>
                            <w:r w:rsidR="00F266BF">
                              <w:rPr>
                                <w:rFonts w:ascii="Times New Roman" w:hAnsi="Times New Roman" w:cs="Times New Roman"/>
                                <w:sz w:val="24"/>
                                <w:szCs w:val="24"/>
                              </w:rPr>
                              <w:t>1</w:t>
                            </w:r>
                            <w:r w:rsidR="00481A62" w:rsidRPr="004F1BFD">
                              <w:rPr>
                                <w:rFonts w:ascii="Times New Roman" w:hAnsi="Times New Roman" w:cs="Times New Roman"/>
                                <w:sz w:val="24"/>
                                <w:szCs w:val="24"/>
                              </w:rPr>
                              <w:tab/>
                            </w:r>
                            <w:r w:rsidR="006335AD">
                              <w:rPr>
                                <w:rFonts w:ascii="Times New Roman" w:hAnsi="Times New Roman" w:cs="Times New Roman"/>
                                <w:sz w:val="24"/>
                                <w:szCs w:val="24"/>
                              </w:rPr>
                              <w:t>(1of3)</w:t>
                            </w:r>
                            <w:r w:rsidR="00F266BF">
                              <w:rPr>
                                <w:rFonts w:ascii="Times New Roman" w:hAnsi="Times New Roman" w:cs="Times New Roman"/>
                                <w:sz w:val="24"/>
                                <w:szCs w:val="24"/>
                              </w:rPr>
                              <w:tab/>
                            </w:r>
                            <w:r w:rsidR="00463E5D">
                              <w:rPr>
                                <w:rFonts w:ascii="Times New Roman" w:hAnsi="Times New Roman" w:cs="Times New Roman"/>
                                <w:sz w:val="24"/>
                                <w:szCs w:val="24"/>
                              </w:rPr>
                              <w:t xml:space="preserve">         </w:t>
                            </w:r>
                            <w:r w:rsidR="00F266BF" w:rsidRPr="00B6370E">
                              <w:rPr>
                                <w:rFonts w:ascii="Times New Roman" w:hAnsi="Times New Roman" w:cs="Times New Roman"/>
                                <w:b/>
                                <w:bCs/>
                              </w:rPr>
                              <w:t>Volunteer Personal Device Use Terms and Conditions</w:t>
                            </w:r>
                          </w:p>
                          <w:p w:rsidR="00481A62" w:rsidRPr="00F266BF" w:rsidRDefault="00481A62" w:rsidP="00F266BF">
                            <w:pPr>
                              <w:pStyle w:val="Header"/>
                              <w:tabs>
                                <w:tab w:val="center" w:pos="4230"/>
                              </w:tabs>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7.1pt;width:467.1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" o:allowincell="f">
                <v:textbox>
                  <w:txbxContent>
                    <w:p w:rsidR="00F266BF" w:rsidRPr="00F266BF" w:rsidRDefault="001F46C3" w:rsidP="00F266BF">
                      <w:pPr>
                        <w:pStyle w:val="Header"/>
                        <w:tabs>
                          <w:tab w:val="clear" w:pos="4680"/>
                          <w:tab w:val="clear" w:pos="9360"/>
                        </w:tabs>
                        <w:rPr>
                          <w:b/>
                          <w:bCs/>
                        </w:rPr>
                      </w:pPr>
                      <w:r>
                        <w:rPr>
                          <w:rFonts w:ascii="Times New Roman" w:hAnsi="Times New Roman" w:cs="Times New Roman"/>
                          <w:sz w:val="24"/>
                          <w:szCs w:val="24"/>
                        </w:rPr>
                        <w:t>P</w:t>
                      </w:r>
                      <w:r w:rsidR="00F266BF">
                        <w:rPr>
                          <w:rFonts w:ascii="Times New Roman" w:hAnsi="Times New Roman" w:cs="Times New Roman"/>
                          <w:sz w:val="24"/>
                          <w:szCs w:val="24"/>
                        </w:rPr>
                        <w:t>1</w:t>
                      </w:r>
                      <w:r w:rsidR="00505CF5">
                        <w:rPr>
                          <w:rFonts w:ascii="Times New Roman" w:hAnsi="Times New Roman" w:cs="Times New Roman"/>
                          <w:sz w:val="24"/>
                          <w:szCs w:val="24"/>
                        </w:rPr>
                        <w:t>1</w:t>
                      </w:r>
                      <w:r w:rsidR="00F266BF">
                        <w:rPr>
                          <w:rFonts w:ascii="Times New Roman" w:hAnsi="Times New Roman" w:cs="Times New Roman"/>
                          <w:sz w:val="24"/>
                          <w:szCs w:val="24"/>
                        </w:rPr>
                        <w:t>1</w:t>
                      </w:r>
                      <w:r w:rsidR="00481A62" w:rsidRPr="004F1BFD">
                        <w:rPr>
                          <w:rFonts w:ascii="Times New Roman" w:hAnsi="Times New Roman" w:cs="Times New Roman"/>
                          <w:sz w:val="24"/>
                          <w:szCs w:val="24"/>
                        </w:rPr>
                        <w:tab/>
                      </w:r>
                      <w:r w:rsidR="006335AD">
                        <w:rPr>
                          <w:rFonts w:ascii="Times New Roman" w:hAnsi="Times New Roman" w:cs="Times New Roman"/>
                          <w:sz w:val="24"/>
                          <w:szCs w:val="24"/>
                        </w:rPr>
                        <w:t>(1of3)</w:t>
                      </w:r>
                      <w:r w:rsidR="00F266BF">
                        <w:rPr>
                          <w:rFonts w:ascii="Times New Roman" w:hAnsi="Times New Roman" w:cs="Times New Roman"/>
                          <w:sz w:val="24"/>
                          <w:szCs w:val="24"/>
                        </w:rPr>
                        <w:tab/>
                      </w:r>
                      <w:r w:rsidR="00463E5D">
                        <w:rPr>
                          <w:rFonts w:ascii="Times New Roman" w:hAnsi="Times New Roman" w:cs="Times New Roman"/>
                          <w:sz w:val="24"/>
                          <w:szCs w:val="24"/>
                        </w:rPr>
                        <w:t xml:space="preserve">         </w:t>
                      </w:r>
                      <w:r w:rsidR="00F266BF" w:rsidRPr="00B6370E">
                        <w:rPr>
                          <w:rFonts w:ascii="Times New Roman" w:hAnsi="Times New Roman" w:cs="Times New Roman"/>
                          <w:b/>
                          <w:bCs/>
                        </w:rPr>
                        <w:t>Volunteer Personal Device Use Terms and Conditions</w:t>
                      </w:r>
                    </w:p>
                    <w:p w:rsidR="00481A62" w:rsidRPr="00F266BF" w:rsidRDefault="00481A62" w:rsidP="00F266BF">
                      <w:pPr>
                        <w:pStyle w:val="Header"/>
                        <w:tabs>
                          <w:tab w:val="center" w:pos="4230"/>
                        </w:tabs>
                        <w:rPr>
                          <w:rFonts w:ascii="Times New Roman" w:hAnsi="Times New Roman" w:cs="Times New Roman"/>
                          <w:sz w:val="24"/>
                          <w:szCs w:val="24"/>
                        </w:rPr>
                      </w:pPr>
                    </w:p>
                  </w:txbxContent>
                </v:textbox>
                <w10:wrap anchorx="margin"/>
              </v:shape>
            </w:pict>
          </mc:Fallback>
        </mc:AlternateContent>
      </w:r>
    </w:p>
    <w:p w:rsidR="004E1F4B" w:rsidRDefault="004E1F4B" w:rsidP="007D66C2">
      <w:pPr>
        <w:spacing w:after="0" w:line="240" w:lineRule="auto"/>
        <w:jc w:val="both"/>
        <w:rPr>
          <w:rFonts w:ascii="Times New Roman" w:hAnsi="Times New Roman" w:cs="Times New Roman"/>
          <w:color w:val="000000"/>
        </w:rPr>
      </w:pPr>
    </w:p>
    <w:p w:rsidR="007D66C2" w:rsidRPr="007D66C2" w:rsidRDefault="007D66C2" w:rsidP="007D66C2">
      <w:pPr>
        <w:spacing w:after="0" w:line="240" w:lineRule="auto"/>
        <w:jc w:val="both"/>
        <w:rPr>
          <w:rFonts w:ascii="Times New Roman" w:hAnsi="Times New Roman" w:cs="Times New Roman"/>
          <w:color w:val="000000"/>
        </w:rPr>
      </w:pPr>
      <w:r w:rsidRPr="007D66C2">
        <w:rPr>
          <w:rFonts w:ascii="Times New Roman" w:hAnsi="Times New Roman" w:cs="Times New Roman"/>
          <w:color w:val="000000"/>
        </w:rPr>
        <w:t>East Side Fire Protection District (District) provides selected Volunteers who acknowledge and agree to the terms and conditions below, the opportunity to use their own computers, smart phones, tablets, and other devices for business purposes to access and use Email and other authorized District and external agency reporting systems and proprietary District information and data.  Access and use is subject to the following terms and conditions.</w:t>
      </w:r>
    </w:p>
    <w:p w:rsidR="007D66C2" w:rsidRPr="007D66C2" w:rsidRDefault="007D66C2" w:rsidP="007D66C2">
      <w:pPr>
        <w:spacing w:after="0" w:line="0" w:lineRule="atLeast"/>
        <w:jc w:val="both"/>
        <w:rPr>
          <w:rFonts w:ascii="Times New Roman" w:hAnsi="Times New Roman" w:cs="Times New Roman"/>
          <w:color w:val="000000"/>
        </w:rPr>
      </w:pPr>
    </w:p>
    <w:p w:rsidR="007D66C2" w:rsidRPr="007D66C2" w:rsidRDefault="007D66C2" w:rsidP="007D66C2">
      <w:pPr>
        <w:spacing w:after="0" w:line="0" w:lineRule="atLeast"/>
        <w:jc w:val="both"/>
        <w:rPr>
          <w:rFonts w:ascii="Times New Roman" w:hAnsi="Times New Roman" w:cs="Times New Roman"/>
          <w:b/>
          <w:color w:val="000000"/>
        </w:rPr>
      </w:pPr>
      <w:r w:rsidRPr="007D66C2">
        <w:rPr>
          <w:rFonts w:ascii="Times New Roman" w:hAnsi="Times New Roman" w:cs="Times New Roman"/>
          <w:b/>
          <w:color w:val="000000"/>
        </w:rPr>
        <w:t>DEVICE REQUIREMENTS</w:t>
      </w:r>
    </w:p>
    <w:p w:rsidR="007D66C2" w:rsidRPr="007D66C2" w:rsidRDefault="007D66C2" w:rsidP="007D66C2">
      <w:pPr>
        <w:pStyle w:val="ListParagraph"/>
        <w:numPr>
          <w:ilvl w:val="0"/>
          <w:numId w:val="5"/>
        </w:numPr>
        <w:suppressAutoHyphens/>
        <w:spacing w:after="0" w:line="0" w:lineRule="atLeast"/>
        <w:jc w:val="both"/>
        <w:rPr>
          <w:rFonts w:ascii="Times New Roman" w:hAnsi="Times New Roman" w:cs="Times New Roman"/>
          <w:color w:val="000000"/>
        </w:rPr>
      </w:pPr>
      <w:r w:rsidRPr="007D66C2">
        <w:rPr>
          <w:rFonts w:ascii="Times New Roman" w:hAnsi="Times New Roman" w:cs="Times New Roman"/>
          <w:color w:val="000000"/>
        </w:rPr>
        <w:t>"Personal Device" means a computer, smart phone, tablet, or other device that is authorized to access District Data or is used to backup any such device and is owned by the Volunteer and acquired voluntarily, without payment by District and without any expectation of reimbursement for any costs related to the purchase, activation, operational/connectivity charges, service or repairs, or other costs that may be incurred related to the device or its use.</w:t>
      </w:r>
    </w:p>
    <w:p w:rsidR="007D66C2" w:rsidRPr="007D66C2" w:rsidRDefault="007D66C2" w:rsidP="007D66C2">
      <w:pPr>
        <w:pStyle w:val="ListParagraph"/>
        <w:spacing w:after="0" w:line="0" w:lineRule="atLeast"/>
        <w:ind w:left="900" w:hanging="540"/>
        <w:jc w:val="both"/>
        <w:rPr>
          <w:rFonts w:ascii="Times New Roman" w:hAnsi="Times New Roman" w:cs="Times New Roman"/>
          <w:color w:val="000000"/>
        </w:rPr>
      </w:pPr>
    </w:p>
    <w:p w:rsidR="007D66C2" w:rsidRPr="007D66C2" w:rsidRDefault="007D66C2" w:rsidP="00157EF6">
      <w:pPr>
        <w:pStyle w:val="ListParagraph"/>
        <w:numPr>
          <w:ilvl w:val="0"/>
          <w:numId w:val="5"/>
        </w:numPr>
        <w:suppressAutoHyphens/>
        <w:spacing w:after="0" w:line="0" w:lineRule="atLeast"/>
        <w:jc w:val="both"/>
        <w:rPr>
          <w:rFonts w:ascii="Times New Roman" w:hAnsi="Times New Roman" w:cs="Times New Roman"/>
          <w:color w:val="000000"/>
        </w:rPr>
      </w:pPr>
      <w:r w:rsidRPr="007D66C2">
        <w:rPr>
          <w:rFonts w:ascii="Times New Roman" w:hAnsi="Times New Roman" w:cs="Times New Roman"/>
          <w:color w:val="000000"/>
        </w:rPr>
        <w:t>The Minimum Security Requirements for using a Personal Device are listed below, but may be subject to change:</w:t>
      </w:r>
    </w:p>
    <w:p w:rsidR="007D66C2" w:rsidRPr="007D66C2" w:rsidRDefault="007D66C2" w:rsidP="007D66C2">
      <w:pPr>
        <w:pStyle w:val="ListParagraph"/>
        <w:numPr>
          <w:ilvl w:val="1"/>
          <w:numId w:val="5"/>
        </w:numPr>
        <w:suppressAutoHyphens/>
        <w:spacing w:after="0" w:line="0" w:lineRule="atLeast"/>
        <w:ind w:left="1170" w:hanging="270"/>
        <w:jc w:val="both"/>
        <w:rPr>
          <w:rFonts w:ascii="Times New Roman" w:hAnsi="Times New Roman" w:cs="Times New Roman"/>
          <w:color w:val="000000"/>
        </w:rPr>
      </w:pPr>
      <w:r w:rsidRPr="007D66C2">
        <w:rPr>
          <w:rFonts w:ascii="Times New Roman" w:hAnsi="Times New Roman" w:cs="Times New Roman"/>
          <w:color w:val="000000"/>
        </w:rPr>
        <w:t>Password-protected access;</w:t>
      </w:r>
    </w:p>
    <w:p w:rsidR="007D66C2" w:rsidRPr="007D66C2" w:rsidRDefault="007D66C2" w:rsidP="007D66C2">
      <w:pPr>
        <w:pStyle w:val="ListParagraph"/>
        <w:numPr>
          <w:ilvl w:val="1"/>
          <w:numId w:val="5"/>
        </w:numPr>
        <w:suppressAutoHyphens/>
        <w:spacing w:after="0" w:line="0" w:lineRule="atLeast"/>
        <w:ind w:left="1170" w:hanging="270"/>
        <w:jc w:val="both"/>
        <w:rPr>
          <w:rFonts w:ascii="Times New Roman" w:hAnsi="Times New Roman" w:cs="Times New Roman"/>
          <w:color w:val="000000"/>
        </w:rPr>
      </w:pPr>
      <w:r w:rsidRPr="007D66C2">
        <w:rPr>
          <w:rFonts w:ascii="Times New Roman" w:hAnsi="Times New Roman" w:cs="Times New Roman"/>
          <w:color w:val="000000"/>
        </w:rPr>
        <w:t>A password/pin code must be entered on any Personal Device after twenty</w:t>
      </w:r>
      <w:r w:rsidR="000A65A6">
        <w:rPr>
          <w:rFonts w:ascii="Times New Roman" w:hAnsi="Times New Roman" w:cs="Times New Roman"/>
          <w:color w:val="000000"/>
        </w:rPr>
        <w:t xml:space="preserve"> </w:t>
      </w:r>
      <w:r w:rsidRPr="007D66C2">
        <w:rPr>
          <w:rFonts w:ascii="Times New Roman" w:hAnsi="Times New Roman" w:cs="Times New Roman"/>
          <w:color w:val="000000"/>
        </w:rPr>
        <w:t xml:space="preserve">five (25) minutes of inactivity; </w:t>
      </w:r>
    </w:p>
    <w:p w:rsidR="007D66C2" w:rsidRPr="007D66C2" w:rsidRDefault="007D66C2" w:rsidP="007D66C2">
      <w:pPr>
        <w:pStyle w:val="ListParagraph"/>
        <w:numPr>
          <w:ilvl w:val="1"/>
          <w:numId w:val="5"/>
        </w:numPr>
        <w:suppressAutoHyphens/>
        <w:spacing w:after="0" w:line="0" w:lineRule="atLeast"/>
        <w:ind w:left="1170" w:hanging="270"/>
        <w:jc w:val="both"/>
        <w:rPr>
          <w:rFonts w:ascii="Times New Roman" w:hAnsi="Times New Roman" w:cs="Times New Roman"/>
          <w:color w:val="000000"/>
        </w:rPr>
      </w:pPr>
      <w:r w:rsidRPr="007D66C2">
        <w:rPr>
          <w:rFonts w:ascii="Times New Roman" w:hAnsi="Times New Roman" w:cs="Times New Roman"/>
          <w:color w:val="000000"/>
        </w:rPr>
        <w:t>The Volunteer must maintain the Personal Device operating system and keep the Personal Device current with security updates, as they are released by the Personal Device manufacturer.</w:t>
      </w:r>
    </w:p>
    <w:p w:rsidR="007D66C2" w:rsidRPr="007D66C2" w:rsidRDefault="007D66C2" w:rsidP="007D66C2">
      <w:pPr>
        <w:spacing w:after="0" w:line="0" w:lineRule="atLeast"/>
        <w:ind w:left="720"/>
        <w:jc w:val="both"/>
        <w:rPr>
          <w:rFonts w:ascii="Times New Roman" w:hAnsi="Times New Roman" w:cs="Times New Roman"/>
          <w:color w:val="000000"/>
        </w:rPr>
      </w:pPr>
    </w:p>
    <w:p w:rsidR="007D66C2" w:rsidRPr="007D66C2" w:rsidRDefault="007D66C2" w:rsidP="007D66C2">
      <w:pPr>
        <w:pStyle w:val="ListParagraph"/>
        <w:numPr>
          <w:ilvl w:val="0"/>
          <w:numId w:val="5"/>
        </w:numPr>
        <w:spacing w:after="0" w:line="0" w:lineRule="atLeast"/>
        <w:rPr>
          <w:rFonts w:ascii="Times New Roman" w:hAnsi="Times New Roman" w:cs="Times New Roman"/>
        </w:rPr>
      </w:pPr>
      <w:r>
        <w:rPr>
          <w:rFonts w:ascii="Times New Roman" w:hAnsi="Times New Roman" w:cs="Times New Roman"/>
          <w:color w:val="000000"/>
        </w:rPr>
        <w:t>P</w:t>
      </w:r>
      <w:r w:rsidRPr="007D66C2">
        <w:rPr>
          <w:rFonts w:ascii="Times New Roman" w:hAnsi="Times New Roman" w:cs="Times New Roman"/>
          <w:color w:val="000000"/>
        </w:rPr>
        <w:t xml:space="preserve">ersonal Devices must have </w:t>
      </w:r>
      <w:r w:rsidRPr="007D66C2">
        <w:rPr>
          <w:rFonts w:ascii="Times New Roman" w:hAnsi="Times New Roman" w:cs="Times New Roman"/>
        </w:rPr>
        <w:t xml:space="preserve">a preferred, high quality antivirus/malware protection  program installed and active, including; </w:t>
      </w:r>
      <w:r w:rsidRPr="007D66C2">
        <w:rPr>
          <w:rFonts w:ascii="Times New Roman" w:hAnsi="Times New Roman" w:cs="Times New Roman"/>
          <w:i/>
        </w:rPr>
        <w:t xml:space="preserve">(See </w:t>
      </w:r>
      <w:r w:rsidR="000A65A6">
        <w:rPr>
          <w:rFonts w:ascii="Times New Roman" w:hAnsi="Times New Roman" w:cs="Times New Roman"/>
          <w:i/>
        </w:rPr>
        <w:t xml:space="preserve">Office </w:t>
      </w:r>
      <w:r w:rsidRPr="007D66C2">
        <w:rPr>
          <w:rFonts w:ascii="Times New Roman" w:hAnsi="Times New Roman" w:cs="Times New Roman"/>
          <w:i/>
        </w:rPr>
        <w:t xml:space="preserve">Manager for preferred list) </w:t>
      </w:r>
    </w:p>
    <w:p w:rsidR="007D66C2" w:rsidRPr="007D66C2" w:rsidRDefault="007D66C2" w:rsidP="007D66C2">
      <w:pPr>
        <w:pStyle w:val="ListParagraph"/>
        <w:numPr>
          <w:ilvl w:val="1"/>
          <w:numId w:val="5"/>
        </w:numPr>
        <w:spacing w:after="0" w:line="0" w:lineRule="atLeast"/>
        <w:ind w:left="1170" w:hanging="270"/>
        <w:rPr>
          <w:rFonts w:ascii="Times New Roman" w:hAnsi="Times New Roman" w:cs="Times New Roman"/>
        </w:rPr>
      </w:pPr>
      <w:r w:rsidRPr="007D66C2">
        <w:rPr>
          <w:rFonts w:ascii="Times New Roman" w:hAnsi="Times New Roman" w:cs="Times New Roman"/>
        </w:rPr>
        <w:t>If the volunteer chooses to use a program that is not on the ESFD preferred list, the volunteer will, without delay, notify and se</w:t>
      </w:r>
      <w:r w:rsidR="000A65A6">
        <w:rPr>
          <w:rFonts w:ascii="Times New Roman" w:hAnsi="Times New Roman" w:cs="Times New Roman"/>
        </w:rPr>
        <w:t>ek approval from the immediate</w:t>
      </w:r>
      <w:r w:rsidRPr="007D66C2">
        <w:rPr>
          <w:rFonts w:ascii="Times New Roman" w:hAnsi="Times New Roman" w:cs="Times New Roman"/>
        </w:rPr>
        <w:t xml:space="preserve"> supervisor </w:t>
      </w:r>
    </w:p>
    <w:p w:rsidR="007D66C2" w:rsidRPr="007D66C2" w:rsidRDefault="007D66C2" w:rsidP="007D66C2">
      <w:pPr>
        <w:pStyle w:val="ListParagraph"/>
        <w:numPr>
          <w:ilvl w:val="1"/>
          <w:numId w:val="5"/>
        </w:numPr>
        <w:spacing w:after="0" w:line="0" w:lineRule="atLeast"/>
        <w:ind w:left="1170" w:hanging="270"/>
        <w:rPr>
          <w:rFonts w:ascii="Times New Roman" w:hAnsi="Times New Roman" w:cs="Times New Roman"/>
        </w:rPr>
      </w:pPr>
      <w:r w:rsidRPr="007D66C2">
        <w:rPr>
          <w:rFonts w:ascii="Times New Roman" w:hAnsi="Times New Roman" w:cs="Times New Roman"/>
        </w:rPr>
        <w:t>Program must be kept current and active</w:t>
      </w:r>
      <w:ins w:id="0" w:author="Andreas Burger" w:date="2015-09-02T19:46:00Z">
        <w:r w:rsidRPr="007D66C2">
          <w:rPr>
            <w:rFonts w:ascii="Times New Roman" w:hAnsi="Times New Roman" w:cs="Times New Roman"/>
          </w:rPr>
          <w:t xml:space="preserve"> </w:t>
        </w:r>
      </w:ins>
    </w:p>
    <w:p w:rsidR="007D66C2" w:rsidRPr="007D66C2" w:rsidRDefault="007D66C2" w:rsidP="007D66C2">
      <w:pPr>
        <w:pStyle w:val="ListParagraph"/>
        <w:numPr>
          <w:ilvl w:val="1"/>
          <w:numId w:val="5"/>
        </w:numPr>
        <w:spacing w:after="0" w:line="0" w:lineRule="atLeast"/>
        <w:ind w:left="1170" w:hanging="270"/>
        <w:rPr>
          <w:rFonts w:ascii="Times New Roman" w:hAnsi="Times New Roman" w:cs="Times New Roman"/>
        </w:rPr>
      </w:pPr>
      <w:r w:rsidRPr="007D66C2">
        <w:rPr>
          <w:rFonts w:ascii="Times New Roman" w:hAnsi="Times New Roman" w:cs="Times New Roman"/>
        </w:rPr>
        <w:t>Antivirus program must be launched on startup and actively running at all times</w:t>
      </w:r>
    </w:p>
    <w:p w:rsidR="007D66C2" w:rsidRPr="007D66C2" w:rsidRDefault="007D66C2" w:rsidP="007D66C2">
      <w:pPr>
        <w:pStyle w:val="ListParagraph"/>
        <w:numPr>
          <w:ilvl w:val="1"/>
          <w:numId w:val="5"/>
        </w:numPr>
        <w:spacing w:after="0" w:line="0" w:lineRule="atLeast"/>
        <w:ind w:left="1170" w:hanging="270"/>
        <w:rPr>
          <w:rFonts w:ascii="Times New Roman" w:hAnsi="Times New Roman" w:cs="Times New Roman"/>
        </w:rPr>
      </w:pPr>
      <w:r w:rsidRPr="007D66C2">
        <w:rPr>
          <w:rFonts w:ascii="Times New Roman" w:hAnsi="Times New Roman" w:cs="Times New Roman"/>
        </w:rPr>
        <w:t>Database and Application Updates must be downloaded regularly.</w:t>
      </w:r>
    </w:p>
    <w:p w:rsidR="007D66C2" w:rsidRPr="007D66C2" w:rsidRDefault="007D66C2" w:rsidP="007D66C2">
      <w:pPr>
        <w:pStyle w:val="ListParagraph"/>
        <w:spacing w:after="0" w:line="0" w:lineRule="atLeast"/>
        <w:ind w:hanging="540"/>
        <w:jc w:val="both"/>
        <w:rPr>
          <w:rFonts w:ascii="Times New Roman" w:hAnsi="Times New Roman" w:cs="Times New Roman"/>
          <w:color w:val="000000"/>
        </w:rPr>
      </w:pPr>
    </w:p>
    <w:p w:rsidR="007D66C2" w:rsidRPr="000919BD" w:rsidRDefault="007D66C2" w:rsidP="007D66C2">
      <w:pPr>
        <w:pStyle w:val="ListParagraph"/>
        <w:numPr>
          <w:ilvl w:val="0"/>
          <w:numId w:val="5"/>
        </w:numPr>
        <w:suppressAutoHyphens/>
        <w:spacing w:after="0" w:line="0" w:lineRule="atLeast"/>
        <w:jc w:val="both"/>
        <w:rPr>
          <w:rFonts w:ascii="Times New Roman" w:hAnsi="Times New Roman" w:cs="Times New Roman"/>
          <w:b/>
          <w:color w:val="000000"/>
          <w:sz w:val="24"/>
          <w:szCs w:val="24"/>
        </w:rPr>
      </w:pPr>
      <w:r w:rsidRPr="007D66C2">
        <w:rPr>
          <w:rFonts w:ascii="Times New Roman" w:hAnsi="Times New Roman" w:cs="Times New Roman"/>
          <w:color w:val="000000"/>
        </w:rPr>
        <w:t>If a Personal Device becomes non-compliant with any of the Minimum Security Requirements, it must be remedied within a reasonable period of time, the Personal Device will NOT be used to access any District related data or reporting systems until such time that the ‘Minimum Security Requirements’ are restored</w:t>
      </w:r>
      <w:r>
        <w:rPr>
          <w:rFonts w:ascii="Times New Roman" w:hAnsi="Times New Roman" w:cs="Times New Roman"/>
          <w:color w:val="000000"/>
          <w:sz w:val="24"/>
          <w:szCs w:val="24"/>
        </w:rPr>
        <w:t>.</w:t>
      </w:r>
    </w:p>
    <w:p w:rsidR="007D66C2" w:rsidRPr="000919BD" w:rsidRDefault="007D66C2" w:rsidP="007D66C2">
      <w:pPr>
        <w:pStyle w:val="ListParagraph"/>
        <w:ind w:left="360"/>
        <w:jc w:val="both"/>
        <w:rPr>
          <w:rFonts w:ascii="Times New Roman" w:hAnsi="Times New Roman" w:cs="Times New Roman"/>
          <w:b/>
          <w:color w:val="000000"/>
          <w:sz w:val="24"/>
          <w:szCs w:val="24"/>
        </w:rPr>
      </w:pPr>
    </w:p>
    <w:p w:rsidR="007D66C2" w:rsidRPr="007D66C2" w:rsidRDefault="007D66C2" w:rsidP="007D66C2">
      <w:pPr>
        <w:pStyle w:val="ListParagraph"/>
        <w:spacing w:after="0" w:line="240" w:lineRule="auto"/>
        <w:ind w:left="0"/>
        <w:jc w:val="both"/>
        <w:rPr>
          <w:rFonts w:ascii="Times New Roman" w:hAnsi="Times New Roman" w:cs="Times New Roman"/>
          <w:b/>
          <w:color w:val="000000"/>
        </w:rPr>
      </w:pPr>
      <w:r w:rsidRPr="007D66C2">
        <w:rPr>
          <w:rFonts w:ascii="Times New Roman" w:hAnsi="Times New Roman" w:cs="Times New Roman"/>
          <w:b/>
          <w:color w:val="000000"/>
        </w:rPr>
        <w:t>VOLUNTEER RESPONSIBILITIES AND CONDITIONS</w:t>
      </w:r>
    </w:p>
    <w:p w:rsidR="007D66C2" w:rsidRPr="007D66C2" w:rsidRDefault="007D66C2" w:rsidP="007D66C2">
      <w:pPr>
        <w:pStyle w:val="ListParagraph"/>
        <w:numPr>
          <w:ilvl w:val="0"/>
          <w:numId w:val="6"/>
        </w:numPr>
        <w:suppressAutoHyphens/>
        <w:spacing w:after="0" w:line="240" w:lineRule="auto"/>
        <w:jc w:val="both"/>
        <w:rPr>
          <w:rFonts w:ascii="Times New Roman" w:hAnsi="Times New Roman" w:cs="Times New Roman"/>
          <w:color w:val="000000"/>
        </w:rPr>
      </w:pPr>
      <w:r w:rsidRPr="007D66C2">
        <w:rPr>
          <w:rFonts w:ascii="Times New Roman" w:hAnsi="Times New Roman" w:cs="Times New Roman"/>
          <w:color w:val="000000"/>
        </w:rPr>
        <w:t>Do not allow third parties to access or use any District Data on or through your Personal Device.</w:t>
      </w:r>
    </w:p>
    <w:p w:rsidR="007D66C2" w:rsidRPr="007D66C2" w:rsidRDefault="007D66C2" w:rsidP="007D66C2">
      <w:pPr>
        <w:pStyle w:val="ListParagraph"/>
        <w:spacing w:after="0" w:line="240" w:lineRule="auto"/>
        <w:ind w:left="900" w:hanging="540"/>
        <w:jc w:val="both"/>
        <w:rPr>
          <w:rFonts w:ascii="Times New Roman" w:hAnsi="Times New Roman" w:cs="Times New Roman"/>
          <w:color w:val="000000"/>
        </w:rPr>
      </w:pPr>
    </w:p>
    <w:p w:rsidR="007D66C2" w:rsidRPr="007D66C2" w:rsidRDefault="007D66C2" w:rsidP="007D66C2">
      <w:pPr>
        <w:pStyle w:val="ListParagraph"/>
        <w:numPr>
          <w:ilvl w:val="0"/>
          <w:numId w:val="6"/>
        </w:numPr>
        <w:suppressAutoHyphens/>
        <w:spacing w:after="0" w:line="240" w:lineRule="auto"/>
        <w:jc w:val="both"/>
        <w:rPr>
          <w:rFonts w:ascii="Times New Roman" w:hAnsi="Times New Roman" w:cs="Times New Roman"/>
          <w:color w:val="000000"/>
        </w:rPr>
      </w:pPr>
      <w:r w:rsidRPr="007D66C2">
        <w:rPr>
          <w:rFonts w:ascii="Times New Roman" w:hAnsi="Times New Roman" w:cs="Times New Roman"/>
          <w:color w:val="000000"/>
        </w:rPr>
        <w:t xml:space="preserve">Use of a Personal Device to access District Data must comply with the Terms and Conditions and with the District's Standard Operating Guidelines, along with all federal, state, and other applicable laws.  </w:t>
      </w:r>
    </w:p>
    <w:p w:rsidR="007D66C2" w:rsidRPr="007D66C2" w:rsidRDefault="007D66C2" w:rsidP="007D66C2">
      <w:pPr>
        <w:pStyle w:val="ListParagraph"/>
        <w:spacing w:after="0" w:line="240" w:lineRule="auto"/>
        <w:ind w:left="900" w:hanging="540"/>
        <w:rPr>
          <w:rFonts w:ascii="Times New Roman" w:hAnsi="Times New Roman" w:cs="Times New Roman"/>
          <w:color w:val="000000"/>
        </w:rPr>
      </w:pPr>
    </w:p>
    <w:p w:rsidR="007D66C2" w:rsidRDefault="007D66C2" w:rsidP="007D66C2">
      <w:pPr>
        <w:pStyle w:val="ListParagraph"/>
        <w:numPr>
          <w:ilvl w:val="0"/>
          <w:numId w:val="6"/>
        </w:numPr>
        <w:suppressAutoHyphens/>
        <w:spacing w:after="0" w:line="240" w:lineRule="auto"/>
        <w:jc w:val="both"/>
        <w:rPr>
          <w:rFonts w:ascii="Times New Roman" w:hAnsi="Times New Roman" w:cs="Times New Roman"/>
          <w:color w:val="000000"/>
        </w:rPr>
      </w:pPr>
      <w:r w:rsidRPr="007D66C2">
        <w:rPr>
          <w:rFonts w:ascii="Times New Roman" w:hAnsi="Times New Roman" w:cs="Times New Roman"/>
          <w:color w:val="000000"/>
        </w:rPr>
        <w:t xml:space="preserve">District Data must only be stored on a Personal Device as necessary, and storage of any District Data must be kept to a minimum with prior approval by Volunteer’s </w:t>
      </w:r>
      <w:r w:rsidR="000A65A6">
        <w:rPr>
          <w:rFonts w:ascii="Times New Roman" w:hAnsi="Times New Roman" w:cs="Times New Roman"/>
          <w:color w:val="000000"/>
        </w:rPr>
        <w:t>supervisor</w:t>
      </w:r>
      <w:r w:rsidRPr="007D66C2">
        <w:rPr>
          <w:rFonts w:ascii="Times New Roman" w:hAnsi="Times New Roman" w:cs="Times New Roman"/>
          <w:color w:val="000000"/>
        </w:rPr>
        <w:t>.</w:t>
      </w:r>
    </w:p>
    <w:p w:rsidR="007D66C2" w:rsidRDefault="007D66C2" w:rsidP="007D66C2">
      <w:pPr>
        <w:suppressAutoHyphens/>
        <w:spacing w:after="0" w:line="240" w:lineRule="auto"/>
        <w:jc w:val="both"/>
        <w:rPr>
          <w:rFonts w:ascii="Times New Roman" w:hAnsi="Times New Roman" w:cs="Times New Roman"/>
          <w:color w:val="000000"/>
        </w:rPr>
      </w:pPr>
    </w:p>
    <w:p w:rsidR="007D66C2" w:rsidRDefault="007D66C2" w:rsidP="007D66C2">
      <w:pPr>
        <w:suppressAutoHyphens/>
        <w:spacing w:after="0" w:line="240" w:lineRule="auto"/>
        <w:jc w:val="both"/>
        <w:rPr>
          <w:rFonts w:ascii="Times New Roman" w:hAnsi="Times New Roman" w:cs="Times New Roman"/>
          <w:color w:val="000000"/>
        </w:rPr>
      </w:pPr>
    </w:p>
    <w:p w:rsidR="007D66C2" w:rsidRDefault="00D12B27" w:rsidP="007D66C2">
      <w:pPr>
        <w:suppressAutoHyphens/>
        <w:spacing w:after="0" w:line="240" w:lineRule="auto"/>
        <w:jc w:val="both"/>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0" allowOverlap="1">
                <wp:simplePos x="0" y="0"/>
                <wp:positionH relativeFrom="margin">
                  <wp:posOffset>152400</wp:posOffset>
                </wp:positionH>
                <wp:positionV relativeFrom="paragraph">
                  <wp:posOffset>83820</wp:posOffset>
                </wp:positionV>
                <wp:extent cx="5932170" cy="274320"/>
                <wp:effectExtent l="9525" t="5080" r="1143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74320"/>
                        </a:xfrm>
                        <a:prstGeom prst="rect">
                          <a:avLst/>
                        </a:prstGeom>
                        <a:solidFill>
                          <a:srgbClr val="FFFFFF"/>
                        </a:solidFill>
                        <a:ln w="9525">
                          <a:solidFill>
                            <a:srgbClr val="000000"/>
                          </a:solidFill>
                          <a:miter lim="800000"/>
                          <a:headEnd/>
                          <a:tailEnd/>
                        </a:ln>
                      </wps:spPr>
                      <wps:txbx>
                        <w:txbxContent>
                          <w:p w:rsidR="007D66C2" w:rsidRPr="000A65A6" w:rsidRDefault="007D66C2" w:rsidP="007D66C2">
                            <w:pPr>
                              <w:pStyle w:val="Header"/>
                              <w:tabs>
                                <w:tab w:val="clear" w:pos="4680"/>
                                <w:tab w:val="clear" w:pos="9360"/>
                              </w:tabs>
                              <w:rPr>
                                <w:rFonts w:ascii="Times New Roman" w:hAnsi="Times New Roman" w:cs="Times New Roman"/>
                                <w:b/>
                                <w:bCs/>
                              </w:rPr>
                            </w:pPr>
                            <w:r>
                              <w:rPr>
                                <w:rFonts w:ascii="Times New Roman" w:hAnsi="Times New Roman" w:cs="Times New Roman"/>
                                <w:sz w:val="24"/>
                                <w:szCs w:val="24"/>
                              </w:rPr>
                              <w:t>P1</w:t>
                            </w:r>
                            <w:r w:rsidR="004E1F4B">
                              <w:rPr>
                                <w:rFonts w:ascii="Times New Roman" w:hAnsi="Times New Roman" w:cs="Times New Roman"/>
                                <w:sz w:val="24"/>
                                <w:szCs w:val="24"/>
                              </w:rPr>
                              <w:t>1</w:t>
                            </w:r>
                            <w:r>
                              <w:rPr>
                                <w:rFonts w:ascii="Times New Roman" w:hAnsi="Times New Roman" w:cs="Times New Roman"/>
                                <w:sz w:val="24"/>
                                <w:szCs w:val="24"/>
                              </w:rPr>
                              <w:t>1</w:t>
                            </w:r>
                            <w:r w:rsidR="006335AD">
                              <w:rPr>
                                <w:rFonts w:ascii="Times New Roman" w:hAnsi="Times New Roman" w:cs="Times New Roman"/>
                                <w:sz w:val="24"/>
                                <w:szCs w:val="24"/>
                              </w:rPr>
                              <w:t xml:space="preserve"> (2of3)</w:t>
                            </w:r>
                            <w:r w:rsidRPr="004F1BFD">
                              <w:rPr>
                                <w:rFonts w:ascii="Times New Roman" w:hAnsi="Times New Roman" w:cs="Times New Roman"/>
                                <w:sz w:val="24"/>
                                <w:szCs w:val="24"/>
                              </w:rPr>
                              <w:tab/>
                            </w:r>
                            <w:r>
                              <w:rPr>
                                <w:rFonts w:ascii="Times New Roman" w:hAnsi="Times New Roman" w:cs="Times New Roman"/>
                                <w:sz w:val="24"/>
                                <w:szCs w:val="24"/>
                              </w:rPr>
                              <w:tab/>
                            </w:r>
                            <w:r w:rsidR="00463E5D">
                              <w:rPr>
                                <w:rFonts w:ascii="Times New Roman" w:hAnsi="Times New Roman" w:cs="Times New Roman"/>
                                <w:sz w:val="24"/>
                                <w:szCs w:val="24"/>
                              </w:rPr>
                              <w:t xml:space="preserve">    </w:t>
                            </w:r>
                            <w:r w:rsidRPr="000A65A6">
                              <w:rPr>
                                <w:rFonts w:ascii="Times New Roman" w:hAnsi="Times New Roman" w:cs="Times New Roman"/>
                                <w:b/>
                                <w:bCs/>
                              </w:rPr>
                              <w:t>Volunteer Personal Device Use Terms and Conditions</w:t>
                            </w:r>
                          </w:p>
                          <w:p w:rsidR="007D66C2" w:rsidRPr="00F266BF" w:rsidRDefault="007D66C2" w:rsidP="007D66C2">
                            <w:pPr>
                              <w:pStyle w:val="Header"/>
                              <w:tabs>
                                <w:tab w:val="center" w:pos="4230"/>
                              </w:tabs>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pt;margin-top:6.6pt;width:467.1pt;height:2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" o:allowincell="f">
                <v:textbox>
                  <w:txbxContent>
                    <w:p w:rsidR="007D66C2" w:rsidRPr="000A65A6" w:rsidRDefault="007D66C2" w:rsidP="007D66C2">
                      <w:pPr>
                        <w:pStyle w:val="Header"/>
                        <w:tabs>
                          <w:tab w:val="clear" w:pos="4680"/>
                          <w:tab w:val="clear" w:pos="9360"/>
                        </w:tabs>
                        <w:rPr>
                          <w:rFonts w:ascii="Times New Roman" w:hAnsi="Times New Roman" w:cs="Times New Roman"/>
                          <w:b/>
                          <w:bCs/>
                        </w:rPr>
                      </w:pPr>
                      <w:r>
                        <w:rPr>
                          <w:rFonts w:ascii="Times New Roman" w:hAnsi="Times New Roman" w:cs="Times New Roman"/>
                          <w:sz w:val="24"/>
                          <w:szCs w:val="24"/>
                        </w:rPr>
                        <w:t>P1</w:t>
                      </w:r>
                      <w:r w:rsidR="004E1F4B">
                        <w:rPr>
                          <w:rFonts w:ascii="Times New Roman" w:hAnsi="Times New Roman" w:cs="Times New Roman"/>
                          <w:sz w:val="24"/>
                          <w:szCs w:val="24"/>
                        </w:rPr>
                        <w:t>1</w:t>
                      </w:r>
                      <w:r>
                        <w:rPr>
                          <w:rFonts w:ascii="Times New Roman" w:hAnsi="Times New Roman" w:cs="Times New Roman"/>
                          <w:sz w:val="24"/>
                          <w:szCs w:val="24"/>
                        </w:rPr>
                        <w:t>1</w:t>
                      </w:r>
                      <w:r w:rsidR="006335AD">
                        <w:rPr>
                          <w:rFonts w:ascii="Times New Roman" w:hAnsi="Times New Roman" w:cs="Times New Roman"/>
                          <w:sz w:val="24"/>
                          <w:szCs w:val="24"/>
                        </w:rPr>
                        <w:t xml:space="preserve"> (2of3)</w:t>
                      </w:r>
                      <w:r w:rsidRPr="004F1BFD">
                        <w:rPr>
                          <w:rFonts w:ascii="Times New Roman" w:hAnsi="Times New Roman" w:cs="Times New Roman"/>
                          <w:sz w:val="24"/>
                          <w:szCs w:val="24"/>
                        </w:rPr>
                        <w:tab/>
                      </w:r>
                      <w:r>
                        <w:rPr>
                          <w:rFonts w:ascii="Times New Roman" w:hAnsi="Times New Roman" w:cs="Times New Roman"/>
                          <w:sz w:val="24"/>
                          <w:szCs w:val="24"/>
                        </w:rPr>
                        <w:tab/>
                      </w:r>
                      <w:r w:rsidR="00463E5D">
                        <w:rPr>
                          <w:rFonts w:ascii="Times New Roman" w:hAnsi="Times New Roman" w:cs="Times New Roman"/>
                          <w:sz w:val="24"/>
                          <w:szCs w:val="24"/>
                        </w:rPr>
                        <w:t xml:space="preserve">    </w:t>
                      </w:r>
                      <w:r w:rsidRPr="000A65A6">
                        <w:rPr>
                          <w:rFonts w:ascii="Times New Roman" w:hAnsi="Times New Roman" w:cs="Times New Roman"/>
                          <w:b/>
                          <w:bCs/>
                        </w:rPr>
                        <w:t>Volunteer Personal Device Use Terms and Conditions</w:t>
                      </w:r>
                    </w:p>
                    <w:p w:rsidR="007D66C2" w:rsidRPr="00F266BF" w:rsidRDefault="007D66C2" w:rsidP="007D66C2">
                      <w:pPr>
                        <w:pStyle w:val="Header"/>
                        <w:tabs>
                          <w:tab w:val="center" w:pos="4230"/>
                        </w:tabs>
                        <w:rPr>
                          <w:rFonts w:ascii="Times New Roman" w:hAnsi="Times New Roman" w:cs="Times New Roman"/>
                          <w:sz w:val="24"/>
                          <w:szCs w:val="24"/>
                        </w:rPr>
                      </w:pPr>
                    </w:p>
                  </w:txbxContent>
                </v:textbox>
                <w10:wrap anchorx="margin"/>
              </v:shape>
            </w:pict>
          </mc:Fallback>
        </mc:AlternateContent>
      </w:r>
    </w:p>
    <w:p w:rsidR="007D66C2" w:rsidRDefault="007D66C2" w:rsidP="007D66C2">
      <w:pPr>
        <w:suppressAutoHyphens/>
        <w:spacing w:after="0" w:line="240" w:lineRule="auto"/>
        <w:jc w:val="both"/>
        <w:rPr>
          <w:rFonts w:ascii="Times New Roman" w:hAnsi="Times New Roman" w:cs="Times New Roman"/>
          <w:color w:val="000000"/>
        </w:rPr>
      </w:pPr>
    </w:p>
    <w:p w:rsidR="007D66C2" w:rsidRPr="007D66C2" w:rsidRDefault="007D66C2" w:rsidP="007D66C2">
      <w:pPr>
        <w:suppressAutoHyphens/>
        <w:spacing w:after="0" w:line="240" w:lineRule="auto"/>
        <w:jc w:val="both"/>
        <w:rPr>
          <w:rFonts w:ascii="Times New Roman" w:hAnsi="Times New Roman" w:cs="Times New Roman"/>
          <w:color w:val="000000"/>
        </w:rPr>
      </w:pPr>
    </w:p>
    <w:p w:rsidR="007D66C2" w:rsidRPr="007D66C2" w:rsidRDefault="007D66C2" w:rsidP="007D66C2">
      <w:pPr>
        <w:pStyle w:val="ListParagraph"/>
        <w:spacing w:after="0" w:line="240" w:lineRule="auto"/>
        <w:ind w:left="0"/>
        <w:jc w:val="both"/>
        <w:rPr>
          <w:rFonts w:ascii="Times New Roman" w:hAnsi="Times New Roman" w:cs="Times New Roman"/>
          <w:b/>
          <w:color w:val="000000"/>
        </w:rPr>
      </w:pPr>
      <w:r w:rsidRPr="007D66C2">
        <w:rPr>
          <w:rFonts w:ascii="Times New Roman" w:hAnsi="Times New Roman" w:cs="Times New Roman"/>
          <w:b/>
          <w:color w:val="000000"/>
        </w:rPr>
        <w:t>VOLUNTEER RESPONSIBILITIES AND CONDITIONS</w:t>
      </w:r>
      <w:r>
        <w:rPr>
          <w:rFonts w:ascii="Times New Roman" w:hAnsi="Times New Roman" w:cs="Times New Roman"/>
          <w:b/>
          <w:color w:val="000000"/>
        </w:rPr>
        <w:t xml:space="preserve"> (cont.)</w:t>
      </w:r>
    </w:p>
    <w:p w:rsidR="007D66C2" w:rsidRPr="007D66C2" w:rsidRDefault="007D66C2" w:rsidP="007D66C2">
      <w:pPr>
        <w:spacing w:after="0" w:line="240" w:lineRule="auto"/>
        <w:ind w:left="360"/>
        <w:jc w:val="both"/>
        <w:rPr>
          <w:rFonts w:ascii="Times New Roman" w:hAnsi="Times New Roman" w:cs="Times New Roman"/>
          <w:color w:val="000000"/>
        </w:rPr>
      </w:pPr>
    </w:p>
    <w:p w:rsidR="007D66C2" w:rsidRPr="007D66C2" w:rsidRDefault="007D66C2" w:rsidP="007D66C2">
      <w:pPr>
        <w:pStyle w:val="ListParagraph"/>
        <w:numPr>
          <w:ilvl w:val="0"/>
          <w:numId w:val="6"/>
        </w:numPr>
        <w:suppressAutoHyphens/>
        <w:spacing w:after="0" w:line="240" w:lineRule="auto"/>
        <w:jc w:val="both"/>
        <w:rPr>
          <w:rFonts w:ascii="Times New Roman" w:hAnsi="Times New Roman" w:cs="Times New Roman"/>
          <w:color w:val="000000"/>
        </w:rPr>
      </w:pPr>
      <w:r w:rsidRPr="007D66C2">
        <w:rPr>
          <w:rFonts w:ascii="Times New Roman" w:hAnsi="Times New Roman" w:cs="Times New Roman"/>
          <w:color w:val="000000"/>
        </w:rPr>
        <w:t>Patient personal or health data shall not be stored on Personal Device under any circumstance, at any time.</w:t>
      </w:r>
    </w:p>
    <w:p w:rsidR="007D66C2" w:rsidRPr="007D66C2" w:rsidRDefault="007D66C2" w:rsidP="007D66C2">
      <w:pPr>
        <w:pStyle w:val="ListParagraph"/>
        <w:spacing w:after="0" w:line="240" w:lineRule="auto"/>
        <w:ind w:left="900" w:hanging="540"/>
        <w:rPr>
          <w:rFonts w:ascii="Times New Roman" w:hAnsi="Times New Roman" w:cs="Times New Roman"/>
          <w:color w:val="000000"/>
        </w:rPr>
      </w:pPr>
    </w:p>
    <w:p w:rsidR="007D66C2" w:rsidRPr="007D66C2" w:rsidRDefault="007D66C2" w:rsidP="007D66C2">
      <w:pPr>
        <w:pStyle w:val="ListParagraph"/>
        <w:numPr>
          <w:ilvl w:val="0"/>
          <w:numId w:val="6"/>
        </w:numPr>
        <w:suppressAutoHyphens/>
        <w:spacing w:after="0" w:line="240" w:lineRule="auto"/>
        <w:jc w:val="both"/>
        <w:rPr>
          <w:rFonts w:ascii="Times New Roman" w:hAnsi="Times New Roman" w:cs="Times New Roman"/>
          <w:color w:val="000000"/>
        </w:rPr>
      </w:pPr>
      <w:r w:rsidRPr="007D66C2">
        <w:rPr>
          <w:rFonts w:ascii="Times New Roman" w:hAnsi="Times New Roman" w:cs="Times New Roman"/>
          <w:color w:val="000000"/>
        </w:rPr>
        <w:t xml:space="preserve">In order to participate under these Terms and Conditions, Volunteers must have permission from their </w:t>
      </w:r>
      <w:r w:rsidR="000A65A6">
        <w:rPr>
          <w:rFonts w:ascii="Times New Roman" w:hAnsi="Times New Roman" w:cs="Times New Roman"/>
          <w:color w:val="000000"/>
        </w:rPr>
        <w:t>Supervisor</w:t>
      </w:r>
      <w:r w:rsidRPr="007D66C2">
        <w:rPr>
          <w:rFonts w:ascii="Times New Roman" w:hAnsi="Times New Roman" w:cs="Times New Roman"/>
          <w:color w:val="000000"/>
        </w:rPr>
        <w:t xml:space="preserve">.  </w:t>
      </w:r>
    </w:p>
    <w:p w:rsidR="007D66C2" w:rsidRPr="007D66C2" w:rsidRDefault="007D66C2" w:rsidP="007D66C2">
      <w:pPr>
        <w:pStyle w:val="ListParagraph"/>
        <w:spacing w:after="0" w:line="240" w:lineRule="auto"/>
        <w:jc w:val="both"/>
        <w:rPr>
          <w:rFonts w:ascii="Times New Roman" w:hAnsi="Times New Roman" w:cs="Times New Roman"/>
          <w:color w:val="000000"/>
        </w:rPr>
      </w:pPr>
    </w:p>
    <w:p w:rsidR="007D66C2" w:rsidRPr="007D66C2" w:rsidRDefault="007D66C2" w:rsidP="007D66C2">
      <w:pPr>
        <w:pStyle w:val="ListParagraph"/>
        <w:numPr>
          <w:ilvl w:val="0"/>
          <w:numId w:val="6"/>
        </w:numPr>
        <w:suppressAutoHyphens/>
        <w:spacing w:after="0" w:line="240" w:lineRule="auto"/>
        <w:jc w:val="both"/>
        <w:rPr>
          <w:rFonts w:ascii="Times New Roman" w:hAnsi="Times New Roman" w:cs="Times New Roman"/>
          <w:color w:val="000000"/>
        </w:rPr>
      </w:pPr>
      <w:r w:rsidRPr="007D66C2">
        <w:rPr>
          <w:rFonts w:ascii="Times New Roman" w:hAnsi="Times New Roman" w:cs="Times New Roman"/>
          <w:color w:val="000000"/>
        </w:rPr>
        <w:t>Notify Supervisor if access to ESFD information has been potentially compromised.</w:t>
      </w:r>
      <w:r w:rsidRPr="007D66C2">
        <w:rPr>
          <w:rFonts w:ascii="Times New Roman" w:hAnsi="Times New Roman" w:cs="Times New Roman"/>
          <w:color w:val="000000"/>
        </w:rPr>
        <w:tab/>
      </w:r>
      <w:r w:rsidRPr="007D66C2">
        <w:rPr>
          <w:rFonts w:ascii="Times New Roman" w:hAnsi="Times New Roman" w:cs="Times New Roman"/>
          <w:color w:val="000000"/>
        </w:rPr>
        <w:tab/>
      </w:r>
    </w:p>
    <w:p w:rsidR="007D66C2" w:rsidRPr="007D66C2" w:rsidRDefault="007D66C2" w:rsidP="007D66C2">
      <w:pPr>
        <w:spacing w:after="0" w:line="240" w:lineRule="auto"/>
        <w:rPr>
          <w:color w:val="000000"/>
        </w:rPr>
      </w:pPr>
    </w:p>
    <w:p w:rsidR="007D66C2" w:rsidRPr="007D66C2" w:rsidRDefault="007D66C2" w:rsidP="007D66C2">
      <w:pPr>
        <w:pStyle w:val="ListParagraph"/>
        <w:numPr>
          <w:ilvl w:val="0"/>
          <w:numId w:val="6"/>
        </w:numPr>
        <w:suppressAutoHyphens/>
        <w:spacing w:after="0" w:line="240" w:lineRule="auto"/>
        <w:jc w:val="both"/>
        <w:rPr>
          <w:rFonts w:ascii="Times New Roman" w:hAnsi="Times New Roman" w:cs="Times New Roman"/>
          <w:color w:val="000000"/>
        </w:rPr>
      </w:pPr>
      <w:r w:rsidRPr="007D66C2">
        <w:rPr>
          <w:rFonts w:ascii="Times New Roman" w:hAnsi="Times New Roman" w:cs="Times New Roman"/>
          <w:color w:val="000000"/>
        </w:rPr>
        <w:t xml:space="preserve">Unless permitted to do so by their </w:t>
      </w:r>
      <w:r w:rsidR="000A65A6">
        <w:rPr>
          <w:rFonts w:ascii="Times New Roman" w:hAnsi="Times New Roman" w:cs="Times New Roman"/>
          <w:color w:val="000000"/>
        </w:rPr>
        <w:t>Supervisor</w:t>
      </w:r>
      <w:r w:rsidRPr="007D66C2">
        <w:rPr>
          <w:rFonts w:ascii="Times New Roman" w:hAnsi="Times New Roman" w:cs="Times New Roman"/>
          <w:color w:val="000000"/>
        </w:rPr>
        <w:t>, volunteers may not download, store, or transfer confidential or sensitive business data to their Personal Device.  Confidential or sensitive business data is defined as documents or data whose loss, misuse, or unauthorized access can adversely affect the privacy or welfare of an individual, outcome of a charge/complaint/case, the District or third parties' proprietary information, or the District's financial operations.</w:t>
      </w:r>
    </w:p>
    <w:p w:rsidR="007D66C2" w:rsidRPr="007D66C2" w:rsidRDefault="007D66C2" w:rsidP="007D66C2">
      <w:pPr>
        <w:pStyle w:val="ListParagraph"/>
        <w:spacing w:after="0" w:line="240" w:lineRule="auto"/>
        <w:ind w:hanging="360"/>
        <w:rPr>
          <w:rFonts w:ascii="Times New Roman" w:hAnsi="Times New Roman" w:cs="Times New Roman"/>
          <w:color w:val="000000"/>
        </w:rPr>
      </w:pPr>
    </w:p>
    <w:p w:rsidR="007D66C2" w:rsidRPr="007D66C2" w:rsidRDefault="007D66C2" w:rsidP="007D66C2">
      <w:pPr>
        <w:pStyle w:val="ListParagraph"/>
        <w:numPr>
          <w:ilvl w:val="0"/>
          <w:numId w:val="6"/>
        </w:numPr>
        <w:suppressAutoHyphens/>
        <w:spacing w:after="0" w:line="240" w:lineRule="auto"/>
        <w:jc w:val="both"/>
        <w:rPr>
          <w:rFonts w:ascii="Times New Roman" w:hAnsi="Times New Roman" w:cs="Times New Roman"/>
          <w:color w:val="000000"/>
        </w:rPr>
      </w:pPr>
      <w:r w:rsidRPr="007D66C2">
        <w:rPr>
          <w:rFonts w:ascii="Times New Roman" w:hAnsi="Times New Roman" w:cs="Times New Roman"/>
          <w:color w:val="000000"/>
        </w:rPr>
        <w:t xml:space="preserve">Upon direction by the District, Volunteers agree to delete any sensitive business files that may be inadvertently downloaded and stored on the Personal Device through the process of viewing e-mail attachments.  </w:t>
      </w:r>
    </w:p>
    <w:p w:rsidR="007D66C2" w:rsidRPr="007D66C2" w:rsidRDefault="007D66C2" w:rsidP="007D66C2">
      <w:pPr>
        <w:spacing w:after="0" w:line="240" w:lineRule="auto"/>
        <w:rPr>
          <w:rFonts w:ascii="Times New Roman" w:hAnsi="Times New Roman" w:cs="Times New Roman"/>
          <w:color w:val="000000"/>
        </w:rPr>
      </w:pPr>
    </w:p>
    <w:p w:rsidR="007D66C2" w:rsidRDefault="00D12B27" w:rsidP="00F266BF">
      <w:del w:id="1" w:author="Andreas Burger" w:date="2015-09-02T20:33:00Z">
        <w:r>
          <w:rPr>
            <w:noProof/>
          </w:rPr>
          <mc:AlternateContent>
            <mc:Choice Requires="wps">
              <w:drawing>
                <wp:anchor distT="45720" distB="45720" distL="114300" distR="114300" simplePos="0" relativeHeight="251664384" behindDoc="0" locked="0" layoutInCell="1" allowOverlap="1">
                  <wp:simplePos x="0" y="0"/>
                  <wp:positionH relativeFrom="margin">
                    <wp:posOffset>1859280</wp:posOffset>
                  </wp:positionH>
                  <wp:positionV relativeFrom="paragraph">
                    <wp:posOffset>54610</wp:posOffset>
                  </wp:positionV>
                  <wp:extent cx="3557905" cy="2629535"/>
                  <wp:effectExtent l="0" t="0" r="2349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2629535"/>
                          </a:xfrm>
                          <a:prstGeom prst="rect">
                            <a:avLst/>
                          </a:prstGeom>
                          <a:solidFill>
                            <a:srgbClr val="FFFFFF"/>
                          </a:solidFill>
                          <a:ln w="9525">
                            <a:solidFill>
                              <a:srgbClr val="000000"/>
                            </a:solidFill>
                            <a:miter lim="800000"/>
                            <a:headEnd/>
                            <a:tailEnd/>
                          </a:ln>
                        </wps:spPr>
                        <wps:txbx>
                          <w:txbxContent>
                            <w:p w:rsidR="00F266BF" w:rsidRDefault="00F266BF" w:rsidP="00F266BF">
                              <w:pPr>
                                <w:jc w:val="center"/>
                                <w:rPr>
                                  <w:b/>
                                  <w:sz w:val="24"/>
                                  <w:szCs w:val="24"/>
                                </w:rPr>
                              </w:pPr>
                              <w:r w:rsidRPr="00D274A8">
                                <w:rPr>
                                  <w:b/>
                                  <w:sz w:val="24"/>
                                  <w:szCs w:val="24"/>
                                </w:rPr>
                                <w:t xml:space="preserve">List of Approved Antivirus </w:t>
                              </w:r>
                              <w:r>
                                <w:rPr>
                                  <w:b/>
                                  <w:sz w:val="24"/>
                                  <w:szCs w:val="24"/>
                                </w:rPr>
                                <w:t>as of February, 2015</w:t>
                              </w:r>
                            </w:p>
                            <w:p w:rsidR="00F266BF" w:rsidRPr="00D274A8" w:rsidRDefault="00F266BF" w:rsidP="00F266BF">
                              <w:pPr>
                                <w:jc w:val="center"/>
                                <w:rPr>
                                  <w:sz w:val="24"/>
                                  <w:szCs w:val="24"/>
                                </w:rPr>
                              </w:pPr>
                              <w:r w:rsidRPr="00D274A8">
                                <w:rPr>
                                  <w:sz w:val="24"/>
                                  <w:szCs w:val="24"/>
                                </w:rPr>
                                <w:t>(In order of preference</w:t>
                              </w:r>
                              <w:r>
                                <w:rPr>
                                  <w:sz w:val="24"/>
                                  <w:szCs w:val="24"/>
                                </w:rPr>
                                <w:t>, but not limited to</w:t>
                              </w:r>
                              <w:r w:rsidRPr="00D274A8">
                                <w:rPr>
                                  <w:sz w:val="24"/>
                                  <w:szCs w:val="24"/>
                                </w:rPr>
                                <w:t>)</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Viper</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proofErr w:type="spellStart"/>
                              <w:r w:rsidRPr="00D274A8">
                                <w:rPr>
                                  <w:b/>
                                  <w:sz w:val="24"/>
                                  <w:szCs w:val="24"/>
                                </w:rPr>
                                <w:t>Eset</w:t>
                              </w:r>
                              <w:proofErr w:type="spellEnd"/>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AVG</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proofErr w:type="spellStart"/>
                              <w:r w:rsidRPr="00D274A8">
                                <w:rPr>
                                  <w:b/>
                                  <w:sz w:val="24"/>
                                  <w:szCs w:val="24"/>
                                </w:rPr>
                                <w:t>Bitdefener</w:t>
                              </w:r>
                              <w:proofErr w:type="spellEnd"/>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Norton</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Kaspersky</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Avira</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Avast</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McAfee</w:t>
                              </w:r>
                            </w:p>
                            <w:p w:rsidR="00F266BF" w:rsidRPr="00D274A8" w:rsidRDefault="00F266BF" w:rsidP="00F266BF">
                              <w:pPr>
                                <w:rPr>
                                  <w:b/>
                                  <w:sz w:val="24"/>
                                  <w:szCs w:val="24"/>
                                </w:rPr>
                              </w:pPr>
                            </w:p>
                            <w:p w:rsidR="00F266BF" w:rsidRDefault="00F266BF" w:rsidP="00F266BF">
                              <w:pPr>
                                <w:rPr>
                                  <w:sz w:val="24"/>
                                  <w:szCs w:val="24"/>
                                </w:rPr>
                              </w:pPr>
                            </w:p>
                            <w:p w:rsidR="00F266BF" w:rsidRPr="00D274A8" w:rsidRDefault="00F266BF" w:rsidP="00F266B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46.4pt;margin-top:4.3pt;width:280.15pt;height:207.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">
                  <v:textbox>
                    <w:txbxContent>
                      <w:p w:rsidR="00F266BF" w:rsidRDefault="00F266BF" w:rsidP="00F266BF">
                        <w:pPr>
                          <w:jc w:val="center"/>
                          <w:rPr>
                            <w:b/>
                            <w:sz w:val="24"/>
                            <w:szCs w:val="24"/>
                          </w:rPr>
                        </w:pPr>
                        <w:r w:rsidRPr="00D274A8">
                          <w:rPr>
                            <w:b/>
                            <w:sz w:val="24"/>
                            <w:szCs w:val="24"/>
                          </w:rPr>
                          <w:t xml:space="preserve">List of Approved Antivirus </w:t>
                        </w:r>
                        <w:r>
                          <w:rPr>
                            <w:b/>
                            <w:sz w:val="24"/>
                            <w:szCs w:val="24"/>
                          </w:rPr>
                          <w:t>as of February, 2015</w:t>
                        </w:r>
                      </w:p>
                      <w:p w:rsidR="00F266BF" w:rsidRPr="00D274A8" w:rsidRDefault="00F266BF" w:rsidP="00F266BF">
                        <w:pPr>
                          <w:jc w:val="center"/>
                          <w:rPr>
                            <w:sz w:val="24"/>
                            <w:szCs w:val="24"/>
                          </w:rPr>
                        </w:pPr>
                        <w:r w:rsidRPr="00D274A8">
                          <w:rPr>
                            <w:sz w:val="24"/>
                            <w:szCs w:val="24"/>
                          </w:rPr>
                          <w:t>(In order of preference</w:t>
                        </w:r>
                        <w:r>
                          <w:rPr>
                            <w:sz w:val="24"/>
                            <w:szCs w:val="24"/>
                          </w:rPr>
                          <w:t>, but not limited to</w:t>
                        </w:r>
                        <w:r w:rsidRPr="00D274A8">
                          <w:rPr>
                            <w:sz w:val="24"/>
                            <w:szCs w:val="24"/>
                          </w:rPr>
                          <w:t>)</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Viper</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proofErr w:type="spellStart"/>
                        <w:r w:rsidRPr="00D274A8">
                          <w:rPr>
                            <w:b/>
                            <w:sz w:val="24"/>
                            <w:szCs w:val="24"/>
                          </w:rPr>
                          <w:t>Eset</w:t>
                        </w:r>
                        <w:proofErr w:type="spellEnd"/>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AVG</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proofErr w:type="spellStart"/>
                        <w:r w:rsidRPr="00D274A8">
                          <w:rPr>
                            <w:b/>
                            <w:sz w:val="24"/>
                            <w:szCs w:val="24"/>
                          </w:rPr>
                          <w:t>Bitdefener</w:t>
                        </w:r>
                        <w:proofErr w:type="spellEnd"/>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Norton</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Kaspersky</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Avira</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Avast</w:t>
                        </w:r>
                      </w:p>
                      <w:p w:rsidR="00F266BF" w:rsidRPr="00D274A8" w:rsidRDefault="00F266BF" w:rsidP="00F266BF">
                        <w:pPr>
                          <w:pStyle w:val="ListParagraph"/>
                          <w:numPr>
                            <w:ilvl w:val="0"/>
                            <w:numId w:val="4"/>
                          </w:numPr>
                          <w:suppressAutoHyphens/>
                          <w:spacing w:after="0" w:line="240" w:lineRule="auto"/>
                          <w:ind w:left="2430" w:hanging="630"/>
                          <w:rPr>
                            <w:b/>
                            <w:sz w:val="24"/>
                            <w:szCs w:val="24"/>
                          </w:rPr>
                        </w:pPr>
                        <w:r w:rsidRPr="00D274A8">
                          <w:rPr>
                            <w:b/>
                            <w:sz w:val="24"/>
                            <w:szCs w:val="24"/>
                          </w:rPr>
                          <w:t>McAfee</w:t>
                        </w:r>
                      </w:p>
                      <w:p w:rsidR="00F266BF" w:rsidRPr="00D274A8" w:rsidRDefault="00F266BF" w:rsidP="00F266BF">
                        <w:pPr>
                          <w:rPr>
                            <w:b/>
                            <w:sz w:val="24"/>
                            <w:szCs w:val="24"/>
                          </w:rPr>
                        </w:pPr>
                      </w:p>
                      <w:p w:rsidR="00F266BF" w:rsidRDefault="00F266BF" w:rsidP="00F266BF">
                        <w:pPr>
                          <w:rPr>
                            <w:sz w:val="24"/>
                            <w:szCs w:val="24"/>
                          </w:rPr>
                        </w:pPr>
                      </w:p>
                      <w:p w:rsidR="00F266BF" w:rsidRPr="00D274A8" w:rsidRDefault="00F266BF" w:rsidP="00F266BF">
                        <w:pPr>
                          <w:rPr>
                            <w:sz w:val="24"/>
                            <w:szCs w:val="24"/>
                          </w:rPr>
                        </w:pPr>
                      </w:p>
                    </w:txbxContent>
                  </v:textbox>
                  <w10:wrap type="square" anchorx="margin"/>
                </v:shape>
              </w:pict>
            </mc:Fallback>
          </mc:AlternateContent>
        </w:r>
      </w:del>
    </w:p>
    <w:p w:rsidR="00481A62" w:rsidRDefault="00481A62" w:rsidP="00F266BF"/>
    <w:p w:rsidR="007D66C2" w:rsidRDefault="007D66C2" w:rsidP="00F266BF"/>
    <w:p w:rsidR="007D66C2" w:rsidRDefault="007D66C2" w:rsidP="00F266BF"/>
    <w:p w:rsidR="007D66C2" w:rsidRDefault="007D66C2" w:rsidP="00F266BF"/>
    <w:p w:rsidR="007D66C2" w:rsidRDefault="007D66C2" w:rsidP="00F266BF"/>
    <w:p w:rsidR="007D66C2" w:rsidRDefault="007D66C2" w:rsidP="00F266BF"/>
    <w:p w:rsidR="007D66C2" w:rsidRDefault="007D66C2" w:rsidP="00F266BF"/>
    <w:p w:rsidR="007D66C2" w:rsidRDefault="007D66C2" w:rsidP="00F266BF"/>
    <w:p w:rsidR="007D66C2" w:rsidRDefault="007D66C2" w:rsidP="00F266BF"/>
    <w:p w:rsidR="007D66C2" w:rsidRDefault="007D66C2" w:rsidP="00F266BF"/>
    <w:p w:rsidR="007D66C2" w:rsidRDefault="007D66C2" w:rsidP="00F266BF"/>
    <w:p w:rsidR="007D66C2" w:rsidRDefault="007D66C2" w:rsidP="00F266BF"/>
    <w:p w:rsidR="007D66C2" w:rsidRDefault="007D66C2" w:rsidP="00F266BF">
      <w:bookmarkStart w:id="2" w:name="_GoBack"/>
      <w:bookmarkEnd w:id="2"/>
    </w:p>
    <w:p w:rsidR="007D66C2" w:rsidRDefault="006335AD" w:rsidP="007D66C2">
      <w:pPr>
        <w:jc w:val="center"/>
      </w:pPr>
      <w:r>
        <w:t>(3of3)</w:t>
      </w:r>
    </w:p>
    <w:p w:rsidR="007D66C2" w:rsidRPr="002F0368" w:rsidRDefault="007D66C2" w:rsidP="007D66C2">
      <w:pPr>
        <w:jc w:val="center"/>
        <w:rPr>
          <w:rFonts w:ascii="Times New Roman" w:hAnsi="Times New Roman" w:cs="Times New Roman"/>
          <w:b/>
          <w:color w:val="000000"/>
          <w:sz w:val="24"/>
          <w:szCs w:val="24"/>
        </w:rPr>
      </w:pPr>
      <w:r w:rsidRPr="002F0368">
        <w:rPr>
          <w:rFonts w:ascii="Times New Roman" w:hAnsi="Times New Roman" w:cs="Times New Roman"/>
          <w:b/>
          <w:color w:val="000000"/>
          <w:sz w:val="24"/>
          <w:szCs w:val="24"/>
        </w:rPr>
        <w:t>USER ACKNOWLEDGMENT AND AGREEMENT</w:t>
      </w:r>
    </w:p>
    <w:p w:rsidR="007D66C2" w:rsidRPr="002F0368" w:rsidRDefault="007D66C2" w:rsidP="007D66C2">
      <w:pPr>
        <w:jc w:val="both"/>
        <w:rPr>
          <w:rFonts w:ascii="Times New Roman" w:hAnsi="Times New Roman" w:cs="Times New Roman"/>
          <w:color w:val="000000"/>
          <w:sz w:val="24"/>
          <w:szCs w:val="24"/>
        </w:rPr>
      </w:pPr>
      <w:r w:rsidRPr="002F0368">
        <w:rPr>
          <w:rFonts w:ascii="Times New Roman" w:hAnsi="Times New Roman" w:cs="Times New Roman"/>
          <w:color w:val="000000"/>
          <w:sz w:val="24"/>
          <w:szCs w:val="24"/>
        </w:rPr>
        <w:t xml:space="preserve">It is the </w:t>
      </w:r>
      <w:r>
        <w:rPr>
          <w:rFonts w:ascii="Times New Roman" w:hAnsi="Times New Roman" w:cs="Times New Roman"/>
          <w:color w:val="000000"/>
          <w:sz w:val="24"/>
          <w:szCs w:val="24"/>
        </w:rPr>
        <w:t>District</w:t>
      </w:r>
      <w:r w:rsidRPr="002F0368">
        <w:rPr>
          <w:rFonts w:ascii="Times New Roman" w:hAnsi="Times New Roman" w:cs="Times New Roman"/>
          <w:color w:val="000000"/>
          <w:sz w:val="24"/>
          <w:szCs w:val="24"/>
        </w:rPr>
        <w:t>'s right to restrict or rescind computer privileges, or take other administrative or legal action due to failure to comply with the above Terms and Conditions.  Violation of these rules may be grounds for discipli</w:t>
      </w:r>
      <w:r>
        <w:rPr>
          <w:rFonts w:ascii="Times New Roman" w:hAnsi="Times New Roman" w:cs="Times New Roman"/>
          <w:color w:val="000000"/>
          <w:sz w:val="24"/>
          <w:szCs w:val="24"/>
        </w:rPr>
        <w:t>nary action</w:t>
      </w:r>
      <w:r w:rsidRPr="002F0368">
        <w:rPr>
          <w:rFonts w:ascii="Times New Roman" w:hAnsi="Times New Roman" w:cs="Times New Roman"/>
          <w:color w:val="000000"/>
          <w:sz w:val="24"/>
          <w:szCs w:val="24"/>
        </w:rPr>
        <w:t>.</w:t>
      </w:r>
    </w:p>
    <w:p w:rsidR="007D66C2" w:rsidRPr="002F0368" w:rsidRDefault="007D66C2" w:rsidP="007D66C2">
      <w:pPr>
        <w:jc w:val="both"/>
        <w:rPr>
          <w:rFonts w:ascii="Times New Roman" w:hAnsi="Times New Roman" w:cs="Times New Roman"/>
          <w:color w:val="000000"/>
          <w:sz w:val="24"/>
          <w:szCs w:val="24"/>
        </w:rPr>
      </w:pPr>
      <w:r w:rsidRPr="002F0368">
        <w:rPr>
          <w:rFonts w:ascii="Times New Roman" w:hAnsi="Times New Roman" w:cs="Times New Roman"/>
          <w:color w:val="000000"/>
          <w:sz w:val="24"/>
          <w:szCs w:val="24"/>
        </w:rPr>
        <w:t xml:space="preserve">I acknowledge, understand, and will comply with this policy and rules of behavior, as applicable to my use of a Personal Device.  I understand that addition of </w:t>
      </w:r>
      <w:r>
        <w:rPr>
          <w:rFonts w:ascii="Times New Roman" w:hAnsi="Times New Roman" w:cs="Times New Roman"/>
          <w:color w:val="000000"/>
          <w:sz w:val="24"/>
          <w:szCs w:val="24"/>
        </w:rPr>
        <w:t>District</w:t>
      </w:r>
      <w:r w:rsidRPr="002F0368">
        <w:rPr>
          <w:rFonts w:ascii="Times New Roman" w:hAnsi="Times New Roman" w:cs="Times New Roman"/>
          <w:color w:val="000000"/>
          <w:sz w:val="24"/>
          <w:szCs w:val="24"/>
        </w:rPr>
        <w:t xml:space="preserve">-provided third party software may decrease the available memory or storage on my personal device and that the </w:t>
      </w:r>
      <w:r>
        <w:rPr>
          <w:rFonts w:ascii="Times New Roman" w:hAnsi="Times New Roman" w:cs="Times New Roman"/>
          <w:color w:val="000000"/>
          <w:sz w:val="24"/>
          <w:szCs w:val="24"/>
        </w:rPr>
        <w:t>District</w:t>
      </w:r>
      <w:r w:rsidRPr="002F0368">
        <w:rPr>
          <w:rFonts w:ascii="Times New Roman" w:hAnsi="Times New Roman" w:cs="Times New Roman"/>
          <w:color w:val="000000"/>
          <w:sz w:val="24"/>
          <w:szCs w:val="24"/>
        </w:rPr>
        <w:t xml:space="preserve"> is not responsible for any loss or theft of, damage to, or failure in the device that may result from use of third party software or use of the device in this program</w:t>
      </w:r>
      <w:r>
        <w:rPr>
          <w:rFonts w:ascii="Times New Roman" w:hAnsi="Times New Roman" w:cs="Times New Roman"/>
          <w:color w:val="000000"/>
          <w:sz w:val="24"/>
          <w:szCs w:val="24"/>
        </w:rPr>
        <w:t>.</w:t>
      </w:r>
      <w:r w:rsidRPr="002F0368">
        <w:rPr>
          <w:rFonts w:ascii="Times New Roman" w:hAnsi="Times New Roman" w:cs="Times New Roman"/>
          <w:color w:val="000000"/>
          <w:sz w:val="24"/>
          <w:szCs w:val="24"/>
        </w:rPr>
        <w:t xml:space="preserve">  I understand that business use of a Personal Device may result in increases to my personal monthly service plan costs.  I further understand that </w:t>
      </w:r>
      <w:r>
        <w:rPr>
          <w:rFonts w:ascii="Times New Roman" w:hAnsi="Times New Roman" w:cs="Times New Roman"/>
          <w:color w:val="000000"/>
          <w:sz w:val="24"/>
          <w:szCs w:val="24"/>
        </w:rPr>
        <w:t>District</w:t>
      </w:r>
      <w:r w:rsidRPr="002F0368">
        <w:rPr>
          <w:rFonts w:ascii="Times New Roman" w:hAnsi="Times New Roman" w:cs="Times New Roman"/>
          <w:color w:val="000000"/>
          <w:sz w:val="24"/>
          <w:szCs w:val="24"/>
        </w:rPr>
        <w:t xml:space="preserve"> reimbursement of any business-related data/voice plan usage of my Personal Device is not provided.  </w:t>
      </w:r>
    </w:p>
    <w:p w:rsidR="007D66C2" w:rsidRPr="002F0368" w:rsidRDefault="007D66C2" w:rsidP="007D66C2">
      <w:pPr>
        <w:jc w:val="both"/>
        <w:rPr>
          <w:rFonts w:ascii="Times New Roman" w:hAnsi="Times New Roman" w:cs="Times New Roman"/>
          <w:color w:val="000000"/>
          <w:sz w:val="24"/>
          <w:szCs w:val="24"/>
        </w:rPr>
      </w:pPr>
      <w:r w:rsidRPr="002F0368">
        <w:rPr>
          <w:rFonts w:ascii="Times New Roman" w:hAnsi="Times New Roman" w:cs="Times New Roman"/>
          <w:color w:val="000000"/>
          <w:sz w:val="24"/>
          <w:szCs w:val="24"/>
        </w:rPr>
        <w:t xml:space="preserve">Should I later decide to discontinue my use of a Personal Device, I </w:t>
      </w:r>
      <w:r>
        <w:rPr>
          <w:rFonts w:ascii="Times New Roman" w:hAnsi="Times New Roman" w:cs="Times New Roman"/>
          <w:color w:val="000000"/>
          <w:sz w:val="24"/>
          <w:szCs w:val="24"/>
        </w:rPr>
        <w:t>guarantee to</w:t>
      </w:r>
      <w:r w:rsidRPr="002F0368">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District</w:t>
      </w:r>
      <w:r w:rsidRPr="002F03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 I will remove and disable all</w:t>
      </w:r>
      <w:r w:rsidRPr="002F03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District</w:t>
      </w:r>
      <w:r w:rsidRPr="002F0368">
        <w:rPr>
          <w:rFonts w:ascii="Times New Roman" w:hAnsi="Times New Roman" w:cs="Times New Roman"/>
          <w:color w:val="000000"/>
          <w:sz w:val="24"/>
          <w:szCs w:val="24"/>
        </w:rPr>
        <w:t xml:space="preserve">-provided third party software and services, and </w:t>
      </w:r>
      <w:r>
        <w:rPr>
          <w:rFonts w:ascii="Times New Roman" w:hAnsi="Times New Roman" w:cs="Times New Roman"/>
          <w:color w:val="000000"/>
          <w:sz w:val="24"/>
          <w:szCs w:val="24"/>
        </w:rPr>
        <w:t>District</w:t>
      </w:r>
      <w:r w:rsidRPr="002F0368">
        <w:rPr>
          <w:rFonts w:ascii="Times New Roman" w:hAnsi="Times New Roman" w:cs="Times New Roman"/>
          <w:color w:val="000000"/>
          <w:sz w:val="24"/>
          <w:szCs w:val="24"/>
        </w:rPr>
        <w:t xml:space="preserve"> Data from my Personal Device.</w:t>
      </w:r>
    </w:p>
    <w:p w:rsidR="007D66C2" w:rsidRDefault="007D66C2" w:rsidP="007D66C2">
      <w:pPr>
        <w:jc w:val="both"/>
        <w:rPr>
          <w:rFonts w:ascii="Times New Roman" w:hAnsi="Times New Roman" w:cs="Times New Roman"/>
          <w:color w:val="000000"/>
          <w:sz w:val="24"/>
          <w:szCs w:val="24"/>
        </w:rPr>
      </w:pPr>
    </w:p>
    <w:p w:rsidR="007D66C2" w:rsidRPr="002F0368" w:rsidRDefault="007D66C2" w:rsidP="007D66C2">
      <w:pPr>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Volunteer</w:t>
      </w:r>
      <w:r w:rsidRPr="002F0368">
        <w:rPr>
          <w:rFonts w:ascii="Times New Roman" w:hAnsi="Times New Roman" w:cs="Times New Roman"/>
          <w:color w:val="000000"/>
          <w:sz w:val="24"/>
          <w:szCs w:val="24"/>
        </w:rPr>
        <w:t xml:space="preserve"> Name: </w:t>
      </w:r>
      <w:r w:rsidRPr="002F0368">
        <w:rPr>
          <w:rFonts w:ascii="Times New Roman" w:hAnsi="Times New Roman" w:cs="Times New Roman"/>
          <w:color w:val="000000"/>
          <w:sz w:val="24"/>
          <w:szCs w:val="24"/>
        </w:rPr>
        <w:tab/>
      </w:r>
      <w:r w:rsidRPr="002F0368">
        <w:rPr>
          <w:rFonts w:ascii="Times New Roman" w:hAnsi="Times New Roman" w:cs="Times New Roman"/>
          <w:color w:val="000000"/>
          <w:sz w:val="24"/>
          <w:szCs w:val="24"/>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p>
    <w:p w:rsidR="007D66C2" w:rsidRPr="002F0368" w:rsidRDefault="007D66C2" w:rsidP="007D66C2">
      <w:pPr>
        <w:jc w:val="both"/>
        <w:rPr>
          <w:rFonts w:ascii="Times New Roman" w:hAnsi="Times New Roman" w:cs="Times New Roman"/>
          <w:color w:val="000000"/>
          <w:sz w:val="24"/>
          <w:szCs w:val="24"/>
          <w:u w:val="single"/>
        </w:rPr>
      </w:pPr>
    </w:p>
    <w:p w:rsidR="007D66C2" w:rsidRPr="002F0368" w:rsidRDefault="007D66C2" w:rsidP="007D66C2">
      <w:pPr>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Volunteer</w:t>
      </w:r>
      <w:r w:rsidRPr="002F0368">
        <w:rPr>
          <w:rFonts w:ascii="Times New Roman" w:hAnsi="Times New Roman" w:cs="Times New Roman"/>
          <w:color w:val="000000"/>
          <w:sz w:val="24"/>
          <w:szCs w:val="24"/>
        </w:rPr>
        <w:t xml:space="preserve"> Signature:</w:t>
      </w:r>
      <w:r w:rsidRPr="002F0368">
        <w:rPr>
          <w:rFonts w:ascii="Times New Roman" w:hAnsi="Times New Roman" w:cs="Times New Roman"/>
          <w:color w:val="000000"/>
          <w:sz w:val="24"/>
          <w:szCs w:val="24"/>
        </w:rPr>
        <w:tab/>
      </w:r>
      <w:r w:rsidRPr="002F0368">
        <w:rPr>
          <w:rFonts w:ascii="Times New Roman" w:hAnsi="Times New Roman" w:cs="Times New Roman"/>
          <w:color w:val="000000"/>
          <w:sz w:val="24"/>
          <w:szCs w:val="24"/>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p>
    <w:p w:rsidR="007D66C2" w:rsidRPr="002F0368" w:rsidRDefault="007D66C2" w:rsidP="007D66C2">
      <w:pPr>
        <w:jc w:val="both"/>
        <w:rPr>
          <w:rFonts w:ascii="Times New Roman" w:hAnsi="Times New Roman" w:cs="Times New Roman"/>
          <w:color w:val="000000"/>
          <w:sz w:val="24"/>
          <w:szCs w:val="24"/>
          <w:u w:val="single"/>
        </w:rPr>
      </w:pPr>
    </w:p>
    <w:p w:rsidR="007D66C2" w:rsidRPr="00EF0A89" w:rsidRDefault="007D66C2" w:rsidP="007D66C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r w:rsidRPr="002F0368">
        <w:rPr>
          <w:rFonts w:ascii="Times New Roman" w:hAnsi="Times New Roman" w:cs="Times New Roman"/>
          <w:color w:val="000000"/>
          <w:sz w:val="24"/>
          <w:szCs w:val="24"/>
          <w:u w:val="single"/>
        </w:rPr>
        <w:tab/>
      </w:r>
    </w:p>
    <w:p w:rsidR="007D66C2" w:rsidRPr="00F266BF" w:rsidRDefault="007D66C2" w:rsidP="00F266BF"/>
    <w:sectPr w:rsidR="007D66C2" w:rsidRPr="00F266BF" w:rsidSect="00D25B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C6D" w:rsidRDefault="00FA0C6D" w:rsidP="001B2DCE">
      <w:pPr>
        <w:spacing w:after="0" w:line="240" w:lineRule="auto"/>
      </w:pPr>
      <w:r>
        <w:separator/>
      </w:r>
    </w:p>
  </w:endnote>
  <w:endnote w:type="continuationSeparator" w:id="0">
    <w:p w:rsidR="00FA0C6D" w:rsidRDefault="00FA0C6D" w:rsidP="001B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A2" w:rsidRDefault="00CA1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A2" w:rsidRPr="006632F8" w:rsidRDefault="00CA1EA2" w:rsidP="00CA1EA2">
    <w:pPr>
      <w:pBdr>
        <w:bottom w:val="single" w:sz="12" w:space="1" w:color="auto"/>
      </w:pBdr>
      <w:tabs>
        <w:tab w:val="left" w:pos="960"/>
      </w:tabs>
      <w:spacing w:after="0" w:line="240" w:lineRule="auto"/>
      <w:rPr>
        <w:sz w:val="20"/>
        <w:szCs w:val="20"/>
      </w:rPr>
    </w:pPr>
    <w:r w:rsidRPr="006632F8">
      <w:rPr>
        <w:sz w:val="20"/>
        <w:szCs w:val="20"/>
      </w:rPr>
      <w:tab/>
    </w:r>
  </w:p>
  <w:p w:rsidR="00CA1EA2" w:rsidRPr="006632F8" w:rsidRDefault="00CA1EA2" w:rsidP="00CA1EA2">
    <w:pPr>
      <w:pStyle w:val="Footer"/>
      <w:tabs>
        <w:tab w:val="left" w:pos="7920"/>
      </w:tabs>
      <w:rPr>
        <w:sz w:val="20"/>
        <w:szCs w:val="20"/>
      </w:rPr>
    </w:pPr>
    <w:r w:rsidRPr="006632F8">
      <w:rPr>
        <w:sz w:val="20"/>
        <w:szCs w:val="20"/>
      </w:rPr>
      <w:t>Drafted/Revised by: Chief Currie</w:t>
    </w:r>
    <w:r w:rsidRPr="006632F8">
      <w:rPr>
        <w:sz w:val="20"/>
        <w:szCs w:val="20"/>
      </w:rPr>
      <w:tab/>
      <w:t xml:space="preserve"> </w:t>
    </w:r>
    <w:r w:rsidRPr="006632F8">
      <w:rPr>
        <w:sz w:val="20"/>
        <w:szCs w:val="20"/>
      </w:rPr>
      <w:tab/>
      <w:t xml:space="preserve">   </w:t>
    </w:r>
    <w:r>
      <w:rPr>
        <w:sz w:val="20"/>
        <w:szCs w:val="20"/>
      </w:rPr>
      <w:t xml:space="preserve">   </w:t>
    </w:r>
    <w:r w:rsidRPr="006632F8">
      <w:rPr>
        <w:sz w:val="20"/>
        <w:szCs w:val="20"/>
      </w:rPr>
      <w:t>October, 2015 Reviewed by: Captain Flint</w:t>
    </w:r>
    <w:r w:rsidRPr="006632F8">
      <w:rPr>
        <w:sz w:val="20"/>
        <w:szCs w:val="20"/>
      </w:rPr>
      <w:tab/>
    </w:r>
    <w:r w:rsidRPr="006632F8">
      <w:rPr>
        <w:sz w:val="20"/>
        <w:szCs w:val="20"/>
      </w:rPr>
      <w:tab/>
      <w:t xml:space="preserve">  </w:t>
    </w:r>
    <w:r>
      <w:rPr>
        <w:sz w:val="20"/>
        <w:szCs w:val="20"/>
      </w:rPr>
      <w:t xml:space="preserve">   </w:t>
    </w:r>
    <w:r w:rsidRPr="006632F8">
      <w:rPr>
        <w:sz w:val="20"/>
        <w:szCs w:val="20"/>
      </w:rPr>
      <w:t xml:space="preserve"> October, 2015</w:t>
    </w:r>
  </w:p>
  <w:p w:rsidR="00D25B31" w:rsidRPr="00CA1EA2" w:rsidRDefault="00CA1EA2" w:rsidP="00CA1EA2">
    <w:pPr>
      <w:pStyle w:val="Footer"/>
    </w:pPr>
    <w:r w:rsidRPr="006632F8">
      <w:rPr>
        <w:sz w:val="20"/>
        <w:szCs w:val="20"/>
      </w:rPr>
      <w:t>Approved by:  Commissioners</w:t>
    </w:r>
    <w:r w:rsidRPr="006632F8">
      <w:rPr>
        <w:sz w:val="20"/>
        <w:szCs w:val="20"/>
      </w:rPr>
      <w:tab/>
    </w:r>
    <w:r w:rsidRPr="006632F8">
      <w:rPr>
        <w:sz w:val="20"/>
        <w:szCs w:val="20"/>
      </w:rPr>
      <w:tab/>
      <w:t>November,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A2" w:rsidRDefault="00CA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C6D" w:rsidRDefault="00FA0C6D" w:rsidP="001B2DCE">
      <w:pPr>
        <w:spacing w:after="0" w:line="240" w:lineRule="auto"/>
      </w:pPr>
      <w:r>
        <w:separator/>
      </w:r>
    </w:p>
  </w:footnote>
  <w:footnote w:type="continuationSeparator" w:id="0">
    <w:p w:rsidR="00FA0C6D" w:rsidRDefault="00FA0C6D" w:rsidP="001B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A2" w:rsidRDefault="00CA1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1" w:rsidRPr="00D25B31" w:rsidRDefault="00FA0C6D" w:rsidP="00D25B31">
    <w:pPr>
      <w:pStyle w:val="Header"/>
      <w:jc w:val="center"/>
      <w:rPr>
        <w:rFonts w:ascii="Times New Roman" w:hAnsi="Times New Roman" w:cs="Times New Roman"/>
        <w:b/>
        <w:sz w:val="28"/>
        <w:szCs w:val="28"/>
      </w:rPr>
    </w:pPr>
    <w:r>
      <w:rPr>
        <w:rFonts w:ascii="Times New Roman" w:hAnsi="Times New Roman" w:cs="Times New Roman"/>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45pt;margin-top:-7.2pt;width:76.3pt;height:1in;z-index:-251658752;visibility:visible;mso-wrap-edited:f" o:allowincell="f">
          <v:imagedata r:id="rId1" o:title="" gain="19661f" blacklevel="22938f" grayscale="t"/>
        </v:shape>
        <o:OLEObject Type="Embed" ProgID="Word.Picture.8" ShapeID="_x0000_s2051" DrawAspect="Content" ObjectID="_1604808982" r:id="rId2"/>
      </w:object>
    </w:r>
    <w:r w:rsidR="00D25B31" w:rsidRPr="00D25B31">
      <w:rPr>
        <w:rFonts w:ascii="Times New Roman" w:hAnsi="Times New Roman" w:cs="Times New Roman"/>
        <w:b/>
        <w:sz w:val="28"/>
        <w:szCs w:val="28"/>
      </w:rPr>
      <w:t>ESFD Policy</w:t>
    </w:r>
  </w:p>
  <w:p w:rsidR="001B2DCE" w:rsidRDefault="001B2DCE" w:rsidP="00D25B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A2" w:rsidRDefault="00CA1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E67"/>
    <w:multiLevelType w:val="hybridMultilevel"/>
    <w:tmpl w:val="E4A05B00"/>
    <w:lvl w:ilvl="0" w:tplc="6AF2603A">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650C2"/>
    <w:multiLevelType w:val="hybridMultilevel"/>
    <w:tmpl w:val="E402CF24"/>
    <w:lvl w:ilvl="0" w:tplc="58E0FC1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0E1B9E"/>
    <w:multiLevelType w:val="hybridMultilevel"/>
    <w:tmpl w:val="B0DA2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8C5548"/>
    <w:multiLevelType w:val="hybridMultilevel"/>
    <w:tmpl w:val="33F21B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EE035D4"/>
    <w:multiLevelType w:val="hybridMultilevel"/>
    <w:tmpl w:val="80AA58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7E6699"/>
    <w:multiLevelType w:val="hybridMultilevel"/>
    <w:tmpl w:val="73B8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Burger">
    <w15:presenceInfo w15:providerId="Windows Live" w15:userId="9c0bc5e5f0a32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CE"/>
    <w:rsid w:val="00000ADA"/>
    <w:rsid w:val="00003205"/>
    <w:rsid w:val="00003DA6"/>
    <w:rsid w:val="00004C02"/>
    <w:rsid w:val="0000609F"/>
    <w:rsid w:val="00007CD4"/>
    <w:rsid w:val="00010851"/>
    <w:rsid w:val="00010A4F"/>
    <w:rsid w:val="00011270"/>
    <w:rsid w:val="00011622"/>
    <w:rsid w:val="00011771"/>
    <w:rsid w:val="00011BE6"/>
    <w:rsid w:val="00011EB6"/>
    <w:rsid w:val="00012515"/>
    <w:rsid w:val="00012986"/>
    <w:rsid w:val="00012E2C"/>
    <w:rsid w:val="00012E5A"/>
    <w:rsid w:val="000156C3"/>
    <w:rsid w:val="000204CA"/>
    <w:rsid w:val="000209A5"/>
    <w:rsid w:val="00021248"/>
    <w:rsid w:val="000229A0"/>
    <w:rsid w:val="00023C77"/>
    <w:rsid w:val="00025395"/>
    <w:rsid w:val="00025C25"/>
    <w:rsid w:val="00025CAE"/>
    <w:rsid w:val="00026FF3"/>
    <w:rsid w:val="00027271"/>
    <w:rsid w:val="0002758F"/>
    <w:rsid w:val="00027731"/>
    <w:rsid w:val="00027962"/>
    <w:rsid w:val="00027DC1"/>
    <w:rsid w:val="00032A09"/>
    <w:rsid w:val="0003311C"/>
    <w:rsid w:val="00034DBC"/>
    <w:rsid w:val="00035192"/>
    <w:rsid w:val="00035B54"/>
    <w:rsid w:val="000363F1"/>
    <w:rsid w:val="000364A1"/>
    <w:rsid w:val="00037676"/>
    <w:rsid w:val="000417AA"/>
    <w:rsid w:val="00042688"/>
    <w:rsid w:val="00042D48"/>
    <w:rsid w:val="000444F0"/>
    <w:rsid w:val="00044B5A"/>
    <w:rsid w:val="000458E1"/>
    <w:rsid w:val="000460CE"/>
    <w:rsid w:val="00046964"/>
    <w:rsid w:val="00046A2F"/>
    <w:rsid w:val="0004772E"/>
    <w:rsid w:val="00050536"/>
    <w:rsid w:val="00050D9F"/>
    <w:rsid w:val="00053BEE"/>
    <w:rsid w:val="00053C7D"/>
    <w:rsid w:val="000549D6"/>
    <w:rsid w:val="00055B62"/>
    <w:rsid w:val="000560CB"/>
    <w:rsid w:val="000566F7"/>
    <w:rsid w:val="0006160E"/>
    <w:rsid w:val="000641C2"/>
    <w:rsid w:val="000645ED"/>
    <w:rsid w:val="00066B0B"/>
    <w:rsid w:val="000675CA"/>
    <w:rsid w:val="0006791E"/>
    <w:rsid w:val="00067A0D"/>
    <w:rsid w:val="00070C57"/>
    <w:rsid w:val="00073D76"/>
    <w:rsid w:val="000740DE"/>
    <w:rsid w:val="000743B1"/>
    <w:rsid w:val="00075B70"/>
    <w:rsid w:val="00076492"/>
    <w:rsid w:val="00076FBD"/>
    <w:rsid w:val="00077902"/>
    <w:rsid w:val="00077D3A"/>
    <w:rsid w:val="00080AA3"/>
    <w:rsid w:val="00080F6C"/>
    <w:rsid w:val="0008141B"/>
    <w:rsid w:val="00081657"/>
    <w:rsid w:val="000821B3"/>
    <w:rsid w:val="0008227D"/>
    <w:rsid w:val="00083C78"/>
    <w:rsid w:val="00084BE3"/>
    <w:rsid w:val="00086A01"/>
    <w:rsid w:val="00086E16"/>
    <w:rsid w:val="00087C0D"/>
    <w:rsid w:val="0009019E"/>
    <w:rsid w:val="0009046C"/>
    <w:rsid w:val="00090826"/>
    <w:rsid w:val="00092A87"/>
    <w:rsid w:val="00092FAB"/>
    <w:rsid w:val="000950CE"/>
    <w:rsid w:val="00095CB7"/>
    <w:rsid w:val="0009660F"/>
    <w:rsid w:val="00096637"/>
    <w:rsid w:val="00096AA9"/>
    <w:rsid w:val="00097C39"/>
    <w:rsid w:val="000A068A"/>
    <w:rsid w:val="000A1817"/>
    <w:rsid w:val="000A1EC2"/>
    <w:rsid w:val="000A297B"/>
    <w:rsid w:val="000A2992"/>
    <w:rsid w:val="000A3320"/>
    <w:rsid w:val="000A4D93"/>
    <w:rsid w:val="000A65A6"/>
    <w:rsid w:val="000A6705"/>
    <w:rsid w:val="000A75F4"/>
    <w:rsid w:val="000A7AD0"/>
    <w:rsid w:val="000B0082"/>
    <w:rsid w:val="000B1E95"/>
    <w:rsid w:val="000B2D22"/>
    <w:rsid w:val="000B3021"/>
    <w:rsid w:val="000B3403"/>
    <w:rsid w:val="000B400B"/>
    <w:rsid w:val="000B4B9F"/>
    <w:rsid w:val="000B5883"/>
    <w:rsid w:val="000B59BE"/>
    <w:rsid w:val="000B72F1"/>
    <w:rsid w:val="000C010B"/>
    <w:rsid w:val="000C0738"/>
    <w:rsid w:val="000C11E1"/>
    <w:rsid w:val="000C22BC"/>
    <w:rsid w:val="000C3FF5"/>
    <w:rsid w:val="000C40F9"/>
    <w:rsid w:val="000C41F5"/>
    <w:rsid w:val="000C584F"/>
    <w:rsid w:val="000C5D70"/>
    <w:rsid w:val="000C70B9"/>
    <w:rsid w:val="000D0E79"/>
    <w:rsid w:val="000D13EA"/>
    <w:rsid w:val="000D2667"/>
    <w:rsid w:val="000D2812"/>
    <w:rsid w:val="000D4F89"/>
    <w:rsid w:val="000D6AA0"/>
    <w:rsid w:val="000D6E08"/>
    <w:rsid w:val="000D6F8D"/>
    <w:rsid w:val="000D7756"/>
    <w:rsid w:val="000D7802"/>
    <w:rsid w:val="000D7845"/>
    <w:rsid w:val="000D79FE"/>
    <w:rsid w:val="000E092F"/>
    <w:rsid w:val="000E155B"/>
    <w:rsid w:val="000E4917"/>
    <w:rsid w:val="000E7671"/>
    <w:rsid w:val="000F0790"/>
    <w:rsid w:val="000F0B24"/>
    <w:rsid w:val="000F0C22"/>
    <w:rsid w:val="000F0DB8"/>
    <w:rsid w:val="000F12BE"/>
    <w:rsid w:val="000F2FF3"/>
    <w:rsid w:val="000F3728"/>
    <w:rsid w:val="000F39C7"/>
    <w:rsid w:val="000F5036"/>
    <w:rsid w:val="000F51AB"/>
    <w:rsid w:val="000F5491"/>
    <w:rsid w:val="000F663A"/>
    <w:rsid w:val="000F737A"/>
    <w:rsid w:val="000F78CE"/>
    <w:rsid w:val="00101A58"/>
    <w:rsid w:val="00102A1C"/>
    <w:rsid w:val="00103FA5"/>
    <w:rsid w:val="001041F0"/>
    <w:rsid w:val="001054BF"/>
    <w:rsid w:val="001059DC"/>
    <w:rsid w:val="00106339"/>
    <w:rsid w:val="001063F1"/>
    <w:rsid w:val="00106F86"/>
    <w:rsid w:val="0010789A"/>
    <w:rsid w:val="001106E8"/>
    <w:rsid w:val="0011107D"/>
    <w:rsid w:val="00115E9A"/>
    <w:rsid w:val="001208A8"/>
    <w:rsid w:val="00121586"/>
    <w:rsid w:val="00122160"/>
    <w:rsid w:val="00123165"/>
    <w:rsid w:val="00123D51"/>
    <w:rsid w:val="00124EE5"/>
    <w:rsid w:val="00125CE8"/>
    <w:rsid w:val="00126DEE"/>
    <w:rsid w:val="001309AC"/>
    <w:rsid w:val="001327A3"/>
    <w:rsid w:val="001330DB"/>
    <w:rsid w:val="00133BDF"/>
    <w:rsid w:val="00134389"/>
    <w:rsid w:val="00134997"/>
    <w:rsid w:val="00134D6E"/>
    <w:rsid w:val="0013565A"/>
    <w:rsid w:val="00136B22"/>
    <w:rsid w:val="00136C7D"/>
    <w:rsid w:val="001409DB"/>
    <w:rsid w:val="00141F99"/>
    <w:rsid w:val="00142132"/>
    <w:rsid w:val="0014345F"/>
    <w:rsid w:val="0014392D"/>
    <w:rsid w:val="00146441"/>
    <w:rsid w:val="00146959"/>
    <w:rsid w:val="00150647"/>
    <w:rsid w:val="00152E2D"/>
    <w:rsid w:val="0015477F"/>
    <w:rsid w:val="00156FA4"/>
    <w:rsid w:val="00157440"/>
    <w:rsid w:val="00157F3A"/>
    <w:rsid w:val="001600D4"/>
    <w:rsid w:val="001601E6"/>
    <w:rsid w:val="00161061"/>
    <w:rsid w:val="00161CE1"/>
    <w:rsid w:val="0016262E"/>
    <w:rsid w:val="00162CDF"/>
    <w:rsid w:val="00163472"/>
    <w:rsid w:val="0016423F"/>
    <w:rsid w:val="00164650"/>
    <w:rsid w:val="001650FF"/>
    <w:rsid w:val="00165536"/>
    <w:rsid w:val="00167518"/>
    <w:rsid w:val="00167B04"/>
    <w:rsid w:val="00167B19"/>
    <w:rsid w:val="001700B1"/>
    <w:rsid w:val="00170F17"/>
    <w:rsid w:val="00171235"/>
    <w:rsid w:val="0017191B"/>
    <w:rsid w:val="00171A44"/>
    <w:rsid w:val="00171DFE"/>
    <w:rsid w:val="00172229"/>
    <w:rsid w:val="001734E3"/>
    <w:rsid w:val="0017421A"/>
    <w:rsid w:val="0017637A"/>
    <w:rsid w:val="00177346"/>
    <w:rsid w:val="00177B4D"/>
    <w:rsid w:val="00177D23"/>
    <w:rsid w:val="001802D4"/>
    <w:rsid w:val="00183FA3"/>
    <w:rsid w:val="001845AD"/>
    <w:rsid w:val="00185011"/>
    <w:rsid w:val="00185284"/>
    <w:rsid w:val="0018564D"/>
    <w:rsid w:val="00185DB5"/>
    <w:rsid w:val="00186158"/>
    <w:rsid w:val="00186A6B"/>
    <w:rsid w:val="00186BAA"/>
    <w:rsid w:val="00186F4C"/>
    <w:rsid w:val="0018779D"/>
    <w:rsid w:val="00191842"/>
    <w:rsid w:val="00191AAC"/>
    <w:rsid w:val="00191BAE"/>
    <w:rsid w:val="001943B7"/>
    <w:rsid w:val="001945D6"/>
    <w:rsid w:val="00194F8F"/>
    <w:rsid w:val="00195AB6"/>
    <w:rsid w:val="00196330"/>
    <w:rsid w:val="00197880"/>
    <w:rsid w:val="00197EF0"/>
    <w:rsid w:val="00197F06"/>
    <w:rsid w:val="001A0203"/>
    <w:rsid w:val="001A0417"/>
    <w:rsid w:val="001A0AC6"/>
    <w:rsid w:val="001A0D1D"/>
    <w:rsid w:val="001A10F4"/>
    <w:rsid w:val="001A1457"/>
    <w:rsid w:val="001A208C"/>
    <w:rsid w:val="001A2703"/>
    <w:rsid w:val="001A34CD"/>
    <w:rsid w:val="001A443D"/>
    <w:rsid w:val="001A4E03"/>
    <w:rsid w:val="001A5C85"/>
    <w:rsid w:val="001A5ED1"/>
    <w:rsid w:val="001A5EDA"/>
    <w:rsid w:val="001A6B47"/>
    <w:rsid w:val="001A7734"/>
    <w:rsid w:val="001A7CE2"/>
    <w:rsid w:val="001A7FEE"/>
    <w:rsid w:val="001B0EAB"/>
    <w:rsid w:val="001B10DF"/>
    <w:rsid w:val="001B1B0B"/>
    <w:rsid w:val="001B2DCE"/>
    <w:rsid w:val="001B3925"/>
    <w:rsid w:val="001B46F2"/>
    <w:rsid w:val="001B4F3B"/>
    <w:rsid w:val="001B522A"/>
    <w:rsid w:val="001B7C3A"/>
    <w:rsid w:val="001B7F4D"/>
    <w:rsid w:val="001C0BE7"/>
    <w:rsid w:val="001C146E"/>
    <w:rsid w:val="001C1747"/>
    <w:rsid w:val="001C1981"/>
    <w:rsid w:val="001C1FA0"/>
    <w:rsid w:val="001C445B"/>
    <w:rsid w:val="001C5383"/>
    <w:rsid w:val="001C54DF"/>
    <w:rsid w:val="001C5595"/>
    <w:rsid w:val="001C647F"/>
    <w:rsid w:val="001C6512"/>
    <w:rsid w:val="001C6565"/>
    <w:rsid w:val="001C6E08"/>
    <w:rsid w:val="001C6EA8"/>
    <w:rsid w:val="001D1BB4"/>
    <w:rsid w:val="001D258C"/>
    <w:rsid w:val="001D3703"/>
    <w:rsid w:val="001D564B"/>
    <w:rsid w:val="001D6421"/>
    <w:rsid w:val="001D742E"/>
    <w:rsid w:val="001D7466"/>
    <w:rsid w:val="001D764E"/>
    <w:rsid w:val="001E03F4"/>
    <w:rsid w:val="001E11D0"/>
    <w:rsid w:val="001E1E48"/>
    <w:rsid w:val="001E337B"/>
    <w:rsid w:val="001E46A8"/>
    <w:rsid w:val="001E4DC4"/>
    <w:rsid w:val="001E6D34"/>
    <w:rsid w:val="001E6EC7"/>
    <w:rsid w:val="001E70C5"/>
    <w:rsid w:val="001E7817"/>
    <w:rsid w:val="001F066A"/>
    <w:rsid w:val="001F1480"/>
    <w:rsid w:val="001F1533"/>
    <w:rsid w:val="001F158A"/>
    <w:rsid w:val="001F20E4"/>
    <w:rsid w:val="001F23A8"/>
    <w:rsid w:val="001F46C3"/>
    <w:rsid w:val="001F5DD6"/>
    <w:rsid w:val="001F704D"/>
    <w:rsid w:val="001F7453"/>
    <w:rsid w:val="00200381"/>
    <w:rsid w:val="0020147A"/>
    <w:rsid w:val="0020171B"/>
    <w:rsid w:val="00201F3E"/>
    <w:rsid w:val="0020213B"/>
    <w:rsid w:val="00203C0C"/>
    <w:rsid w:val="002049BA"/>
    <w:rsid w:val="002055B0"/>
    <w:rsid w:val="00205C34"/>
    <w:rsid w:val="002064F4"/>
    <w:rsid w:val="00207578"/>
    <w:rsid w:val="00211637"/>
    <w:rsid w:val="00211841"/>
    <w:rsid w:val="00211A23"/>
    <w:rsid w:val="00211D85"/>
    <w:rsid w:val="00211E51"/>
    <w:rsid w:val="00212A13"/>
    <w:rsid w:val="00212D15"/>
    <w:rsid w:val="00212FE3"/>
    <w:rsid w:val="002137C7"/>
    <w:rsid w:val="00214796"/>
    <w:rsid w:val="002159F7"/>
    <w:rsid w:val="00216ADD"/>
    <w:rsid w:val="00221D38"/>
    <w:rsid w:val="00221ED2"/>
    <w:rsid w:val="00222AEE"/>
    <w:rsid w:val="00222F78"/>
    <w:rsid w:val="00223234"/>
    <w:rsid w:val="0022592E"/>
    <w:rsid w:val="0022664F"/>
    <w:rsid w:val="0022764C"/>
    <w:rsid w:val="002306F9"/>
    <w:rsid w:val="002328DF"/>
    <w:rsid w:val="00233542"/>
    <w:rsid w:val="00233C52"/>
    <w:rsid w:val="00235207"/>
    <w:rsid w:val="0023586C"/>
    <w:rsid w:val="00236310"/>
    <w:rsid w:val="0023780A"/>
    <w:rsid w:val="00237F76"/>
    <w:rsid w:val="00242C7F"/>
    <w:rsid w:val="0024341D"/>
    <w:rsid w:val="0024567A"/>
    <w:rsid w:val="00246833"/>
    <w:rsid w:val="00246CF3"/>
    <w:rsid w:val="00247958"/>
    <w:rsid w:val="00251435"/>
    <w:rsid w:val="00251591"/>
    <w:rsid w:val="002548CD"/>
    <w:rsid w:val="002551D0"/>
    <w:rsid w:val="0025581E"/>
    <w:rsid w:val="00255DFB"/>
    <w:rsid w:val="00256602"/>
    <w:rsid w:val="00256D0D"/>
    <w:rsid w:val="00257284"/>
    <w:rsid w:val="00257670"/>
    <w:rsid w:val="00257ED0"/>
    <w:rsid w:val="00260538"/>
    <w:rsid w:val="002630C2"/>
    <w:rsid w:val="00263357"/>
    <w:rsid w:val="00263BC3"/>
    <w:rsid w:val="00263F32"/>
    <w:rsid w:val="00264584"/>
    <w:rsid w:val="00264D70"/>
    <w:rsid w:val="0026631E"/>
    <w:rsid w:val="002670B3"/>
    <w:rsid w:val="002672B1"/>
    <w:rsid w:val="002674A4"/>
    <w:rsid w:val="002677FB"/>
    <w:rsid w:val="00267B7E"/>
    <w:rsid w:val="00267EC7"/>
    <w:rsid w:val="0027062A"/>
    <w:rsid w:val="00270747"/>
    <w:rsid w:val="00271519"/>
    <w:rsid w:val="0027188D"/>
    <w:rsid w:val="00272E2B"/>
    <w:rsid w:val="00274195"/>
    <w:rsid w:val="002753F2"/>
    <w:rsid w:val="00275812"/>
    <w:rsid w:val="00280CFB"/>
    <w:rsid w:val="00281EDE"/>
    <w:rsid w:val="00282163"/>
    <w:rsid w:val="002826A7"/>
    <w:rsid w:val="00282DBD"/>
    <w:rsid w:val="002832DF"/>
    <w:rsid w:val="00283803"/>
    <w:rsid w:val="00283A84"/>
    <w:rsid w:val="00283CBF"/>
    <w:rsid w:val="0028482A"/>
    <w:rsid w:val="0028692B"/>
    <w:rsid w:val="00290A64"/>
    <w:rsid w:val="002924F2"/>
    <w:rsid w:val="00292E94"/>
    <w:rsid w:val="00293D13"/>
    <w:rsid w:val="00295EDC"/>
    <w:rsid w:val="00295FED"/>
    <w:rsid w:val="00296914"/>
    <w:rsid w:val="00296B96"/>
    <w:rsid w:val="002970A1"/>
    <w:rsid w:val="002972E7"/>
    <w:rsid w:val="002974D6"/>
    <w:rsid w:val="002976FC"/>
    <w:rsid w:val="002A0B19"/>
    <w:rsid w:val="002A2547"/>
    <w:rsid w:val="002A3068"/>
    <w:rsid w:val="002A4066"/>
    <w:rsid w:val="002A4873"/>
    <w:rsid w:val="002A52C0"/>
    <w:rsid w:val="002A56CA"/>
    <w:rsid w:val="002A5F91"/>
    <w:rsid w:val="002A6DC0"/>
    <w:rsid w:val="002A704A"/>
    <w:rsid w:val="002B1D64"/>
    <w:rsid w:val="002B2C15"/>
    <w:rsid w:val="002B503B"/>
    <w:rsid w:val="002B6969"/>
    <w:rsid w:val="002B72CE"/>
    <w:rsid w:val="002B7422"/>
    <w:rsid w:val="002B78E2"/>
    <w:rsid w:val="002C2AE4"/>
    <w:rsid w:val="002C339E"/>
    <w:rsid w:val="002C36B1"/>
    <w:rsid w:val="002C51DC"/>
    <w:rsid w:val="002D2E16"/>
    <w:rsid w:val="002D4677"/>
    <w:rsid w:val="002D4A85"/>
    <w:rsid w:val="002D5011"/>
    <w:rsid w:val="002D50E9"/>
    <w:rsid w:val="002D5C49"/>
    <w:rsid w:val="002D6334"/>
    <w:rsid w:val="002D6706"/>
    <w:rsid w:val="002D696D"/>
    <w:rsid w:val="002D6FDF"/>
    <w:rsid w:val="002D712B"/>
    <w:rsid w:val="002D77C0"/>
    <w:rsid w:val="002E0A86"/>
    <w:rsid w:val="002E30DE"/>
    <w:rsid w:val="002E481E"/>
    <w:rsid w:val="002E50F3"/>
    <w:rsid w:val="002E5239"/>
    <w:rsid w:val="002E5742"/>
    <w:rsid w:val="002E5E93"/>
    <w:rsid w:val="002E60F2"/>
    <w:rsid w:val="002E69A8"/>
    <w:rsid w:val="002E6E2D"/>
    <w:rsid w:val="002F0B32"/>
    <w:rsid w:val="002F0BE8"/>
    <w:rsid w:val="002F1757"/>
    <w:rsid w:val="002F21C4"/>
    <w:rsid w:val="002F25ED"/>
    <w:rsid w:val="002F2D5E"/>
    <w:rsid w:val="002F333A"/>
    <w:rsid w:val="002F3DEB"/>
    <w:rsid w:val="002F4B82"/>
    <w:rsid w:val="002F5D1E"/>
    <w:rsid w:val="002F61E0"/>
    <w:rsid w:val="002F6D55"/>
    <w:rsid w:val="002F7710"/>
    <w:rsid w:val="002F792A"/>
    <w:rsid w:val="002F7BF4"/>
    <w:rsid w:val="00301357"/>
    <w:rsid w:val="00302F1B"/>
    <w:rsid w:val="00302F54"/>
    <w:rsid w:val="003032A0"/>
    <w:rsid w:val="0030422D"/>
    <w:rsid w:val="00304B4B"/>
    <w:rsid w:val="003050DC"/>
    <w:rsid w:val="00305E09"/>
    <w:rsid w:val="00306346"/>
    <w:rsid w:val="003065E7"/>
    <w:rsid w:val="00306A67"/>
    <w:rsid w:val="00307137"/>
    <w:rsid w:val="0030741A"/>
    <w:rsid w:val="003077A3"/>
    <w:rsid w:val="00307CF3"/>
    <w:rsid w:val="0031058F"/>
    <w:rsid w:val="00310A82"/>
    <w:rsid w:val="00310D31"/>
    <w:rsid w:val="003110C6"/>
    <w:rsid w:val="003117B4"/>
    <w:rsid w:val="003125A2"/>
    <w:rsid w:val="00313815"/>
    <w:rsid w:val="00313C27"/>
    <w:rsid w:val="00314B88"/>
    <w:rsid w:val="00315CCD"/>
    <w:rsid w:val="00316415"/>
    <w:rsid w:val="00316653"/>
    <w:rsid w:val="00317886"/>
    <w:rsid w:val="003200CD"/>
    <w:rsid w:val="00320394"/>
    <w:rsid w:val="003206D1"/>
    <w:rsid w:val="00320998"/>
    <w:rsid w:val="00320FC8"/>
    <w:rsid w:val="00322203"/>
    <w:rsid w:val="00322AB5"/>
    <w:rsid w:val="003231F4"/>
    <w:rsid w:val="00323535"/>
    <w:rsid w:val="00323F0E"/>
    <w:rsid w:val="003241A0"/>
    <w:rsid w:val="003245AE"/>
    <w:rsid w:val="00324D1F"/>
    <w:rsid w:val="003253BA"/>
    <w:rsid w:val="00327262"/>
    <w:rsid w:val="00330687"/>
    <w:rsid w:val="00330AA3"/>
    <w:rsid w:val="00330AC6"/>
    <w:rsid w:val="00330E5A"/>
    <w:rsid w:val="0033107E"/>
    <w:rsid w:val="0033120E"/>
    <w:rsid w:val="00331373"/>
    <w:rsid w:val="003315AE"/>
    <w:rsid w:val="003322AE"/>
    <w:rsid w:val="00332658"/>
    <w:rsid w:val="003326B8"/>
    <w:rsid w:val="00333AC9"/>
    <w:rsid w:val="0033444D"/>
    <w:rsid w:val="00334D8F"/>
    <w:rsid w:val="0033697D"/>
    <w:rsid w:val="0033786A"/>
    <w:rsid w:val="00340E9A"/>
    <w:rsid w:val="00340F60"/>
    <w:rsid w:val="00341462"/>
    <w:rsid w:val="00342407"/>
    <w:rsid w:val="00342C42"/>
    <w:rsid w:val="00342C8D"/>
    <w:rsid w:val="00343446"/>
    <w:rsid w:val="0034351E"/>
    <w:rsid w:val="003436D4"/>
    <w:rsid w:val="0034459C"/>
    <w:rsid w:val="00344DFF"/>
    <w:rsid w:val="00345BA9"/>
    <w:rsid w:val="00346DC0"/>
    <w:rsid w:val="00347366"/>
    <w:rsid w:val="00347501"/>
    <w:rsid w:val="00347AD8"/>
    <w:rsid w:val="0035059D"/>
    <w:rsid w:val="0035153E"/>
    <w:rsid w:val="0035166A"/>
    <w:rsid w:val="00351D4D"/>
    <w:rsid w:val="00353B8C"/>
    <w:rsid w:val="003547FC"/>
    <w:rsid w:val="00354A23"/>
    <w:rsid w:val="00354E02"/>
    <w:rsid w:val="00357253"/>
    <w:rsid w:val="00357FBA"/>
    <w:rsid w:val="00360D3F"/>
    <w:rsid w:val="00360E18"/>
    <w:rsid w:val="00361011"/>
    <w:rsid w:val="00362D14"/>
    <w:rsid w:val="00362F13"/>
    <w:rsid w:val="00366204"/>
    <w:rsid w:val="00367137"/>
    <w:rsid w:val="00367442"/>
    <w:rsid w:val="00370384"/>
    <w:rsid w:val="003707BC"/>
    <w:rsid w:val="003723F2"/>
    <w:rsid w:val="00372AA5"/>
    <w:rsid w:val="0037320A"/>
    <w:rsid w:val="00373B95"/>
    <w:rsid w:val="00373D8B"/>
    <w:rsid w:val="00374601"/>
    <w:rsid w:val="00374666"/>
    <w:rsid w:val="00375495"/>
    <w:rsid w:val="003757E3"/>
    <w:rsid w:val="00375ACF"/>
    <w:rsid w:val="00375CD7"/>
    <w:rsid w:val="003779C5"/>
    <w:rsid w:val="00377B45"/>
    <w:rsid w:val="00382724"/>
    <w:rsid w:val="00382C3F"/>
    <w:rsid w:val="00383F3E"/>
    <w:rsid w:val="00384196"/>
    <w:rsid w:val="00384B3D"/>
    <w:rsid w:val="00386066"/>
    <w:rsid w:val="00390F0B"/>
    <w:rsid w:val="0039143B"/>
    <w:rsid w:val="00391CB2"/>
    <w:rsid w:val="003922A4"/>
    <w:rsid w:val="00392732"/>
    <w:rsid w:val="00392A49"/>
    <w:rsid w:val="00392DFF"/>
    <w:rsid w:val="003936E4"/>
    <w:rsid w:val="00393EF5"/>
    <w:rsid w:val="003946EA"/>
    <w:rsid w:val="003947DC"/>
    <w:rsid w:val="0039499E"/>
    <w:rsid w:val="00394EEE"/>
    <w:rsid w:val="003955F6"/>
    <w:rsid w:val="0039562B"/>
    <w:rsid w:val="00395B2F"/>
    <w:rsid w:val="00397378"/>
    <w:rsid w:val="00397409"/>
    <w:rsid w:val="00397EE6"/>
    <w:rsid w:val="00397F4A"/>
    <w:rsid w:val="003A0523"/>
    <w:rsid w:val="003A0F54"/>
    <w:rsid w:val="003A0F7E"/>
    <w:rsid w:val="003A1363"/>
    <w:rsid w:val="003A18B2"/>
    <w:rsid w:val="003A1EA6"/>
    <w:rsid w:val="003A2323"/>
    <w:rsid w:val="003A365F"/>
    <w:rsid w:val="003A3C9F"/>
    <w:rsid w:val="003A3D92"/>
    <w:rsid w:val="003A58D8"/>
    <w:rsid w:val="003A6642"/>
    <w:rsid w:val="003A69BB"/>
    <w:rsid w:val="003A743C"/>
    <w:rsid w:val="003A7F34"/>
    <w:rsid w:val="003B1F62"/>
    <w:rsid w:val="003B29FD"/>
    <w:rsid w:val="003B31A4"/>
    <w:rsid w:val="003B3292"/>
    <w:rsid w:val="003B35F4"/>
    <w:rsid w:val="003B4CA0"/>
    <w:rsid w:val="003B65E6"/>
    <w:rsid w:val="003B782B"/>
    <w:rsid w:val="003C10C0"/>
    <w:rsid w:val="003C18BA"/>
    <w:rsid w:val="003C19E2"/>
    <w:rsid w:val="003C1C3B"/>
    <w:rsid w:val="003C2269"/>
    <w:rsid w:val="003C3188"/>
    <w:rsid w:val="003C3559"/>
    <w:rsid w:val="003C53BA"/>
    <w:rsid w:val="003C615A"/>
    <w:rsid w:val="003C74C0"/>
    <w:rsid w:val="003C7806"/>
    <w:rsid w:val="003C7D08"/>
    <w:rsid w:val="003D1EF1"/>
    <w:rsid w:val="003D229E"/>
    <w:rsid w:val="003D23EF"/>
    <w:rsid w:val="003D3D10"/>
    <w:rsid w:val="003D499B"/>
    <w:rsid w:val="003D4D1F"/>
    <w:rsid w:val="003D69A9"/>
    <w:rsid w:val="003D6A76"/>
    <w:rsid w:val="003D7438"/>
    <w:rsid w:val="003D7B8C"/>
    <w:rsid w:val="003E43AB"/>
    <w:rsid w:val="003E5320"/>
    <w:rsid w:val="003E63A7"/>
    <w:rsid w:val="003E63EA"/>
    <w:rsid w:val="003E7FDC"/>
    <w:rsid w:val="003F051F"/>
    <w:rsid w:val="003F0DA5"/>
    <w:rsid w:val="003F126D"/>
    <w:rsid w:val="003F2CDF"/>
    <w:rsid w:val="003F486E"/>
    <w:rsid w:val="003F55CB"/>
    <w:rsid w:val="003F5B6E"/>
    <w:rsid w:val="003F5B9E"/>
    <w:rsid w:val="003F5FCD"/>
    <w:rsid w:val="003F62D8"/>
    <w:rsid w:val="003F7055"/>
    <w:rsid w:val="003F7A12"/>
    <w:rsid w:val="0040034E"/>
    <w:rsid w:val="00400C13"/>
    <w:rsid w:val="004024E1"/>
    <w:rsid w:val="00402A40"/>
    <w:rsid w:val="00403448"/>
    <w:rsid w:val="004036C3"/>
    <w:rsid w:val="00405033"/>
    <w:rsid w:val="0040561A"/>
    <w:rsid w:val="00406376"/>
    <w:rsid w:val="004073A8"/>
    <w:rsid w:val="00407425"/>
    <w:rsid w:val="004076CB"/>
    <w:rsid w:val="00407DFE"/>
    <w:rsid w:val="00410946"/>
    <w:rsid w:val="00411A40"/>
    <w:rsid w:val="004134FA"/>
    <w:rsid w:val="00413576"/>
    <w:rsid w:val="004144EB"/>
    <w:rsid w:val="004146D9"/>
    <w:rsid w:val="0041694D"/>
    <w:rsid w:val="004177AD"/>
    <w:rsid w:val="0042079F"/>
    <w:rsid w:val="00420C6B"/>
    <w:rsid w:val="0042229E"/>
    <w:rsid w:val="00422F2F"/>
    <w:rsid w:val="0042333E"/>
    <w:rsid w:val="0042492D"/>
    <w:rsid w:val="00425030"/>
    <w:rsid w:val="00425235"/>
    <w:rsid w:val="00426545"/>
    <w:rsid w:val="00430382"/>
    <w:rsid w:val="004324BE"/>
    <w:rsid w:val="00432BC5"/>
    <w:rsid w:val="00432D38"/>
    <w:rsid w:val="00433736"/>
    <w:rsid w:val="00434B1F"/>
    <w:rsid w:val="00434BA5"/>
    <w:rsid w:val="00434FB6"/>
    <w:rsid w:val="00435054"/>
    <w:rsid w:val="00437282"/>
    <w:rsid w:val="0044068C"/>
    <w:rsid w:val="004407AB"/>
    <w:rsid w:val="00442648"/>
    <w:rsid w:val="00443126"/>
    <w:rsid w:val="004438F4"/>
    <w:rsid w:val="004458D7"/>
    <w:rsid w:val="004468D3"/>
    <w:rsid w:val="00446B76"/>
    <w:rsid w:val="004474ED"/>
    <w:rsid w:val="004500EE"/>
    <w:rsid w:val="00450C3C"/>
    <w:rsid w:val="00452C03"/>
    <w:rsid w:val="00452C9C"/>
    <w:rsid w:val="004532BE"/>
    <w:rsid w:val="0045332A"/>
    <w:rsid w:val="00455721"/>
    <w:rsid w:val="00455EAC"/>
    <w:rsid w:val="00455F8B"/>
    <w:rsid w:val="00456424"/>
    <w:rsid w:val="00456C71"/>
    <w:rsid w:val="004579BF"/>
    <w:rsid w:val="00457C9D"/>
    <w:rsid w:val="00461ACD"/>
    <w:rsid w:val="00461FFE"/>
    <w:rsid w:val="0046263A"/>
    <w:rsid w:val="00463012"/>
    <w:rsid w:val="00463E5D"/>
    <w:rsid w:val="00463F3A"/>
    <w:rsid w:val="0046591D"/>
    <w:rsid w:val="00465927"/>
    <w:rsid w:val="004668A1"/>
    <w:rsid w:val="00472C90"/>
    <w:rsid w:val="004743CF"/>
    <w:rsid w:val="00475C79"/>
    <w:rsid w:val="00475F59"/>
    <w:rsid w:val="00476679"/>
    <w:rsid w:val="00476BB4"/>
    <w:rsid w:val="00477165"/>
    <w:rsid w:val="004801C5"/>
    <w:rsid w:val="00480E80"/>
    <w:rsid w:val="00481A62"/>
    <w:rsid w:val="004825B8"/>
    <w:rsid w:val="00482CBF"/>
    <w:rsid w:val="0048333A"/>
    <w:rsid w:val="00483B83"/>
    <w:rsid w:val="00485201"/>
    <w:rsid w:val="00485665"/>
    <w:rsid w:val="004861AB"/>
    <w:rsid w:val="00486E53"/>
    <w:rsid w:val="004878F6"/>
    <w:rsid w:val="00487EE6"/>
    <w:rsid w:val="00491169"/>
    <w:rsid w:val="00491496"/>
    <w:rsid w:val="00491DD1"/>
    <w:rsid w:val="00494B22"/>
    <w:rsid w:val="00495297"/>
    <w:rsid w:val="00495A1E"/>
    <w:rsid w:val="004A05B9"/>
    <w:rsid w:val="004A0D09"/>
    <w:rsid w:val="004A1E6E"/>
    <w:rsid w:val="004A1EE7"/>
    <w:rsid w:val="004A23DE"/>
    <w:rsid w:val="004A2CBF"/>
    <w:rsid w:val="004A2D7D"/>
    <w:rsid w:val="004A48F9"/>
    <w:rsid w:val="004A5747"/>
    <w:rsid w:val="004A5E3C"/>
    <w:rsid w:val="004A5F1A"/>
    <w:rsid w:val="004A66A3"/>
    <w:rsid w:val="004B066E"/>
    <w:rsid w:val="004B06CE"/>
    <w:rsid w:val="004B14F5"/>
    <w:rsid w:val="004B1E6E"/>
    <w:rsid w:val="004B2CB2"/>
    <w:rsid w:val="004B46AC"/>
    <w:rsid w:val="004B5011"/>
    <w:rsid w:val="004B6AD0"/>
    <w:rsid w:val="004B6D4D"/>
    <w:rsid w:val="004B7347"/>
    <w:rsid w:val="004C0670"/>
    <w:rsid w:val="004C08CA"/>
    <w:rsid w:val="004C1C41"/>
    <w:rsid w:val="004C329D"/>
    <w:rsid w:val="004C52E8"/>
    <w:rsid w:val="004C56A6"/>
    <w:rsid w:val="004C5A46"/>
    <w:rsid w:val="004C6A48"/>
    <w:rsid w:val="004C6CDA"/>
    <w:rsid w:val="004D0DF6"/>
    <w:rsid w:val="004D1C39"/>
    <w:rsid w:val="004D2E66"/>
    <w:rsid w:val="004D313E"/>
    <w:rsid w:val="004D3950"/>
    <w:rsid w:val="004D5876"/>
    <w:rsid w:val="004D58E3"/>
    <w:rsid w:val="004D74D9"/>
    <w:rsid w:val="004E0728"/>
    <w:rsid w:val="004E1F4B"/>
    <w:rsid w:val="004E24DC"/>
    <w:rsid w:val="004E2B56"/>
    <w:rsid w:val="004E2C08"/>
    <w:rsid w:val="004E4219"/>
    <w:rsid w:val="004E50F0"/>
    <w:rsid w:val="004E560F"/>
    <w:rsid w:val="004E6BA4"/>
    <w:rsid w:val="004E783D"/>
    <w:rsid w:val="004F086D"/>
    <w:rsid w:val="004F09E6"/>
    <w:rsid w:val="004F1052"/>
    <w:rsid w:val="004F29CC"/>
    <w:rsid w:val="004F3098"/>
    <w:rsid w:val="004F3A6C"/>
    <w:rsid w:val="004F3DB7"/>
    <w:rsid w:val="004F3E4F"/>
    <w:rsid w:val="004F47F0"/>
    <w:rsid w:val="004F59E4"/>
    <w:rsid w:val="00500DD5"/>
    <w:rsid w:val="00501180"/>
    <w:rsid w:val="00501C38"/>
    <w:rsid w:val="0050228F"/>
    <w:rsid w:val="00502591"/>
    <w:rsid w:val="00502B5D"/>
    <w:rsid w:val="005053BB"/>
    <w:rsid w:val="0050549E"/>
    <w:rsid w:val="00505CF5"/>
    <w:rsid w:val="00505DB8"/>
    <w:rsid w:val="00505DEB"/>
    <w:rsid w:val="00506A0D"/>
    <w:rsid w:val="0050768F"/>
    <w:rsid w:val="00507CF1"/>
    <w:rsid w:val="00507F6F"/>
    <w:rsid w:val="00507FA7"/>
    <w:rsid w:val="00510222"/>
    <w:rsid w:val="00511D4C"/>
    <w:rsid w:val="0051231A"/>
    <w:rsid w:val="00513224"/>
    <w:rsid w:val="005147C6"/>
    <w:rsid w:val="0051564E"/>
    <w:rsid w:val="00515673"/>
    <w:rsid w:val="005156FE"/>
    <w:rsid w:val="005157DA"/>
    <w:rsid w:val="00516FBF"/>
    <w:rsid w:val="00517188"/>
    <w:rsid w:val="00517E2C"/>
    <w:rsid w:val="00520316"/>
    <w:rsid w:val="0052091A"/>
    <w:rsid w:val="00520F19"/>
    <w:rsid w:val="00521219"/>
    <w:rsid w:val="0052256E"/>
    <w:rsid w:val="00522766"/>
    <w:rsid w:val="00523A66"/>
    <w:rsid w:val="00524447"/>
    <w:rsid w:val="00524B8D"/>
    <w:rsid w:val="00525D12"/>
    <w:rsid w:val="00526275"/>
    <w:rsid w:val="0052713A"/>
    <w:rsid w:val="00527333"/>
    <w:rsid w:val="00530913"/>
    <w:rsid w:val="0053160A"/>
    <w:rsid w:val="005318BE"/>
    <w:rsid w:val="00533091"/>
    <w:rsid w:val="00534040"/>
    <w:rsid w:val="0053457F"/>
    <w:rsid w:val="005347AF"/>
    <w:rsid w:val="00534C9F"/>
    <w:rsid w:val="00534E30"/>
    <w:rsid w:val="00536D98"/>
    <w:rsid w:val="00537664"/>
    <w:rsid w:val="005408A6"/>
    <w:rsid w:val="005411A8"/>
    <w:rsid w:val="00541C61"/>
    <w:rsid w:val="0054318D"/>
    <w:rsid w:val="00545FD0"/>
    <w:rsid w:val="00546570"/>
    <w:rsid w:val="005473F2"/>
    <w:rsid w:val="00547E42"/>
    <w:rsid w:val="00550563"/>
    <w:rsid w:val="00550778"/>
    <w:rsid w:val="00550949"/>
    <w:rsid w:val="00550A35"/>
    <w:rsid w:val="005511FF"/>
    <w:rsid w:val="00551B82"/>
    <w:rsid w:val="00552390"/>
    <w:rsid w:val="00552548"/>
    <w:rsid w:val="00554653"/>
    <w:rsid w:val="00555EB7"/>
    <w:rsid w:val="005564CF"/>
    <w:rsid w:val="005570ED"/>
    <w:rsid w:val="0056022F"/>
    <w:rsid w:val="00561945"/>
    <w:rsid w:val="00563223"/>
    <w:rsid w:val="00563C78"/>
    <w:rsid w:val="005641B2"/>
    <w:rsid w:val="0056421C"/>
    <w:rsid w:val="00564CF2"/>
    <w:rsid w:val="00565538"/>
    <w:rsid w:val="00565EEB"/>
    <w:rsid w:val="00565F86"/>
    <w:rsid w:val="00566289"/>
    <w:rsid w:val="00566782"/>
    <w:rsid w:val="00567F46"/>
    <w:rsid w:val="00567F6F"/>
    <w:rsid w:val="00570FD4"/>
    <w:rsid w:val="0057283F"/>
    <w:rsid w:val="005737A5"/>
    <w:rsid w:val="00574B9D"/>
    <w:rsid w:val="00575A69"/>
    <w:rsid w:val="0057638B"/>
    <w:rsid w:val="00576734"/>
    <w:rsid w:val="00577098"/>
    <w:rsid w:val="005770B5"/>
    <w:rsid w:val="00577FAB"/>
    <w:rsid w:val="005804F2"/>
    <w:rsid w:val="00580965"/>
    <w:rsid w:val="00580A04"/>
    <w:rsid w:val="00580CA8"/>
    <w:rsid w:val="005814E9"/>
    <w:rsid w:val="00581E9F"/>
    <w:rsid w:val="00581FBF"/>
    <w:rsid w:val="00582176"/>
    <w:rsid w:val="00582325"/>
    <w:rsid w:val="00582CFD"/>
    <w:rsid w:val="005865B7"/>
    <w:rsid w:val="00586D07"/>
    <w:rsid w:val="005875A9"/>
    <w:rsid w:val="005903AA"/>
    <w:rsid w:val="00590903"/>
    <w:rsid w:val="00592306"/>
    <w:rsid w:val="00593BCE"/>
    <w:rsid w:val="00593E3C"/>
    <w:rsid w:val="00594880"/>
    <w:rsid w:val="005966BC"/>
    <w:rsid w:val="005A1A09"/>
    <w:rsid w:val="005A2D77"/>
    <w:rsid w:val="005A5577"/>
    <w:rsid w:val="005A5FEA"/>
    <w:rsid w:val="005A6834"/>
    <w:rsid w:val="005A7A4B"/>
    <w:rsid w:val="005A7E55"/>
    <w:rsid w:val="005B1B7C"/>
    <w:rsid w:val="005B2511"/>
    <w:rsid w:val="005B2DC8"/>
    <w:rsid w:val="005B2F01"/>
    <w:rsid w:val="005B447A"/>
    <w:rsid w:val="005B46EB"/>
    <w:rsid w:val="005B54B2"/>
    <w:rsid w:val="005B5591"/>
    <w:rsid w:val="005B5E8E"/>
    <w:rsid w:val="005B69D2"/>
    <w:rsid w:val="005B700A"/>
    <w:rsid w:val="005B79A7"/>
    <w:rsid w:val="005B7DB5"/>
    <w:rsid w:val="005C04B1"/>
    <w:rsid w:val="005C10EA"/>
    <w:rsid w:val="005C1977"/>
    <w:rsid w:val="005C1E76"/>
    <w:rsid w:val="005C3B49"/>
    <w:rsid w:val="005C50DA"/>
    <w:rsid w:val="005C6AC3"/>
    <w:rsid w:val="005C7464"/>
    <w:rsid w:val="005C7598"/>
    <w:rsid w:val="005C7C13"/>
    <w:rsid w:val="005D00AE"/>
    <w:rsid w:val="005D0FBD"/>
    <w:rsid w:val="005D26F1"/>
    <w:rsid w:val="005D271C"/>
    <w:rsid w:val="005D2AFD"/>
    <w:rsid w:val="005D32E9"/>
    <w:rsid w:val="005D4A19"/>
    <w:rsid w:val="005D5936"/>
    <w:rsid w:val="005D5BD1"/>
    <w:rsid w:val="005D5CB8"/>
    <w:rsid w:val="005D63C3"/>
    <w:rsid w:val="005D6E52"/>
    <w:rsid w:val="005D74F4"/>
    <w:rsid w:val="005D7711"/>
    <w:rsid w:val="005E0ADD"/>
    <w:rsid w:val="005E1413"/>
    <w:rsid w:val="005E45FA"/>
    <w:rsid w:val="005E473F"/>
    <w:rsid w:val="005E49B0"/>
    <w:rsid w:val="005E5A04"/>
    <w:rsid w:val="005E6488"/>
    <w:rsid w:val="005E6A15"/>
    <w:rsid w:val="005E6B99"/>
    <w:rsid w:val="005E6FE0"/>
    <w:rsid w:val="005F185D"/>
    <w:rsid w:val="005F1BA3"/>
    <w:rsid w:val="005F262A"/>
    <w:rsid w:val="005F45AE"/>
    <w:rsid w:val="005F5AD4"/>
    <w:rsid w:val="005F6697"/>
    <w:rsid w:val="005F67B5"/>
    <w:rsid w:val="005F6872"/>
    <w:rsid w:val="005F7ABD"/>
    <w:rsid w:val="00600786"/>
    <w:rsid w:val="00600E15"/>
    <w:rsid w:val="00601558"/>
    <w:rsid w:val="0060230F"/>
    <w:rsid w:val="00602717"/>
    <w:rsid w:val="0060295B"/>
    <w:rsid w:val="00603907"/>
    <w:rsid w:val="00603DE3"/>
    <w:rsid w:val="00604AE5"/>
    <w:rsid w:val="00604B1B"/>
    <w:rsid w:val="006067B1"/>
    <w:rsid w:val="00606A67"/>
    <w:rsid w:val="00606E9A"/>
    <w:rsid w:val="006104BE"/>
    <w:rsid w:val="006104F8"/>
    <w:rsid w:val="0061076C"/>
    <w:rsid w:val="00611281"/>
    <w:rsid w:val="0061224A"/>
    <w:rsid w:val="006137A6"/>
    <w:rsid w:val="00613DE8"/>
    <w:rsid w:val="00614260"/>
    <w:rsid w:val="0061487E"/>
    <w:rsid w:val="00615009"/>
    <w:rsid w:val="00615D9C"/>
    <w:rsid w:val="006162AB"/>
    <w:rsid w:val="006169C4"/>
    <w:rsid w:val="006176EF"/>
    <w:rsid w:val="00617897"/>
    <w:rsid w:val="00621F0E"/>
    <w:rsid w:val="00622E51"/>
    <w:rsid w:val="00623779"/>
    <w:rsid w:val="00623E02"/>
    <w:rsid w:val="0062417C"/>
    <w:rsid w:val="00624E5E"/>
    <w:rsid w:val="0062509E"/>
    <w:rsid w:val="00626C28"/>
    <w:rsid w:val="00627305"/>
    <w:rsid w:val="00627AD5"/>
    <w:rsid w:val="00630CE9"/>
    <w:rsid w:val="006329DF"/>
    <w:rsid w:val="00632DFF"/>
    <w:rsid w:val="006333B6"/>
    <w:rsid w:val="006335AD"/>
    <w:rsid w:val="006347A3"/>
    <w:rsid w:val="00634868"/>
    <w:rsid w:val="0063502E"/>
    <w:rsid w:val="0063633A"/>
    <w:rsid w:val="0063655B"/>
    <w:rsid w:val="00640318"/>
    <w:rsid w:val="00640C32"/>
    <w:rsid w:val="00641AC3"/>
    <w:rsid w:val="0064403D"/>
    <w:rsid w:val="00645ED2"/>
    <w:rsid w:val="00650462"/>
    <w:rsid w:val="0065070C"/>
    <w:rsid w:val="00650B91"/>
    <w:rsid w:val="006514F4"/>
    <w:rsid w:val="0065187C"/>
    <w:rsid w:val="00651F72"/>
    <w:rsid w:val="006527E1"/>
    <w:rsid w:val="00652A54"/>
    <w:rsid w:val="00652A6E"/>
    <w:rsid w:val="006534A6"/>
    <w:rsid w:val="00654C16"/>
    <w:rsid w:val="00661955"/>
    <w:rsid w:val="00661DB4"/>
    <w:rsid w:val="00663A40"/>
    <w:rsid w:val="00663D05"/>
    <w:rsid w:val="00663F9A"/>
    <w:rsid w:val="00664DC1"/>
    <w:rsid w:val="00667973"/>
    <w:rsid w:val="00667DAD"/>
    <w:rsid w:val="006740AF"/>
    <w:rsid w:val="00674224"/>
    <w:rsid w:val="00674E7D"/>
    <w:rsid w:val="00677477"/>
    <w:rsid w:val="00680467"/>
    <w:rsid w:val="006805CC"/>
    <w:rsid w:val="00682031"/>
    <w:rsid w:val="006820E0"/>
    <w:rsid w:val="00682330"/>
    <w:rsid w:val="00684C34"/>
    <w:rsid w:val="00685BC7"/>
    <w:rsid w:val="00691107"/>
    <w:rsid w:val="00691159"/>
    <w:rsid w:val="00691E85"/>
    <w:rsid w:val="00692866"/>
    <w:rsid w:val="00694C37"/>
    <w:rsid w:val="00694EBC"/>
    <w:rsid w:val="006952B7"/>
    <w:rsid w:val="00696063"/>
    <w:rsid w:val="0069634D"/>
    <w:rsid w:val="0069638B"/>
    <w:rsid w:val="00697082"/>
    <w:rsid w:val="00697667"/>
    <w:rsid w:val="00697F3C"/>
    <w:rsid w:val="006A0007"/>
    <w:rsid w:val="006A01DC"/>
    <w:rsid w:val="006A0473"/>
    <w:rsid w:val="006A0A7A"/>
    <w:rsid w:val="006A0CF9"/>
    <w:rsid w:val="006A3473"/>
    <w:rsid w:val="006A35E6"/>
    <w:rsid w:val="006A3F07"/>
    <w:rsid w:val="006A4D21"/>
    <w:rsid w:val="006A51AE"/>
    <w:rsid w:val="006A53A2"/>
    <w:rsid w:val="006A57C0"/>
    <w:rsid w:val="006A6127"/>
    <w:rsid w:val="006A7D98"/>
    <w:rsid w:val="006B0111"/>
    <w:rsid w:val="006B1142"/>
    <w:rsid w:val="006B36F2"/>
    <w:rsid w:val="006B4EAA"/>
    <w:rsid w:val="006B524B"/>
    <w:rsid w:val="006B5259"/>
    <w:rsid w:val="006B538F"/>
    <w:rsid w:val="006B629E"/>
    <w:rsid w:val="006B67FC"/>
    <w:rsid w:val="006B7DAA"/>
    <w:rsid w:val="006C014A"/>
    <w:rsid w:val="006C0840"/>
    <w:rsid w:val="006C0933"/>
    <w:rsid w:val="006C17D0"/>
    <w:rsid w:val="006C3578"/>
    <w:rsid w:val="006C3E20"/>
    <w:rsid w:val="006C5D77"/>
    <w:rsid w:val="006C61D7"/>
    <w:rsid w:val="006C72C4"/>
    <w:rsid w:val="006D02C3"/>
    <w:rsid w:val="006D601B"/>
    <w:rsid w:val="006D601F"/>
    <w:rsid w:val="006D614B"/>
    <w:rsid w:val="006D658E"/>
    <w:rsid w:val="006E090E"/>
    <w:rsid w:val="006E14DF"/>
    <w:rsid w:val="006E15D0"/>
    <w:rsid w:val="006E18B7"/>
    <w:rsid w:val="006E2337"/>
    <w:rsid w:val="006E2CCD"/>
    <w:rsid w:val="006E311B"/>
    <w:rsid w:val="006E3753"/>
    <w:rsid w:val="006E3829"/>
    <w:rsid w:val="006E4E81"/>
    <w:rsid w:val="006F101C"/>
    <w:rsid w:val="006F1B60"/>
    <w:rsid w:val="006F2202"/>
    <w:rsid w:val="006F27B0"/>
    <w:rsid w:val="006F4BD7"/>
    <w:rsid w:val="006F5613"/>
    <w:rsid w:val="006F7A82"/>
    <w:rsid w:val="00701244"/>
    <w:rsid w:val="00701D55"/>
    <w:rsid w:val="00701E74"/>
    <w:rsid w:val="007020E6"/>
    <w:rsid w:val="007020F1"/>
    <w:rsid w:val="007028FF"/>
    <w:rsid w:val="00702939"/>
    <w:rsid w:val="007033D5"/>
    <w:rsid w:val="00703415"/>
    <w:rsid w:val="00703AD8"/>
    <w:rsid w:val="007040A8"/>
    <w:rsid w:val="00705281"/>
    <w:rsid w:val="007066F0"/>
    <w:rsid w:val="00710328"/>
    <w:rsid w:val="00711AA8"/>
    <w:rsid w:val="007129A9"/>
    <w:rsid w:val="00712A1C"/>
    <w:rsid w:val="00713371"/>
    <w:rsid w:val="00714B67"/>
    <w:rsid w:val="00714D41"/>
    <w:rsid w:val="00714DDF"/>
    <w:rsid w:val="0072044C"/>
    <w:rsid w:val="00720716"/>
    <w:rsid w:val="0072192E"/>
    <w:rsid w:val="007219DF"/>
    <w:rsid w:val="007222B0"/>
    <w:rsid w:val="00723F26"/>
    <w:rsid w:val="007251B1"/>
    <w:rsid w:val="007254C3"/>
    <w:rsid w:val="0072552B"/>
    <w:rsid w:val="007259B2"/>
    <w:rsid w:val="00726469"/>
    <w:rsid w:val="00727A6C"/>
    <w:rsid w:val="00727D2A"/>
    <w:rsid w:val="00727D5C"/>
    <w:rsid w:val="007300FF"/>
    <w:rsid w:val="00730537"/>
    <w:rsid w:val="007313E6"/>
    <w:rsid w:val="00731D06"/>
    <w:rsid w:val="00731E03"/>
    <w:rsid w:val="00732B55"/>
    <w:rsid w:val="00732B8B"/>
    <w:rsid w:val="00733A5F"/>
    <w:rsid w:val="00733E2A"/>
    <w:rsid w:val="007340E6"/>
    <w:rsid w:val="00734580"/>
    <w:rsid w:val="00736259"/>
    <w:rsid w:val="0073674C"/>
    <w:rsid w:val="007373F2"/>
    <w:rsid w:val="007400A3"/>
    <w:rsid w:val="00740AF9"/>
    <w:rsid w:val="007410A8"/>
    <w:rsid w:val="00741AFE"/>
    <w:rsid w:val="0074748D"/>
    <w:rsid w:val="0075068C"/>
    <w:rsid w:val="007517D7"/>
    <w:rsid w:val="007534AA"/>
    <w:rsid w:val="00754026"/>
    <w:rsid w:val="00754CAB"/>
    <w:rsid w:val="00755948"/>
    <w:rsid w:val="00755E50"/>
    <w:rsid w:val="00756AB0"/>
    <w:rsid w:val="00756E9E"/>
    <w:rsid w:val="00757442"/>
    <w:rsid w:val="00760360"/>
    <w:rsid w:val="007616EF"/>
    <w:rsid w:val="0076197D"/>
    <w:rsid w:val="00761C80"/>
    <w:rsid w:val="007622A2"/>
    <w:rsid w:val="00762E66"/>
    <w:rsid w:val="00763092"/>
    <w:rsid w:val="00763B49"/>
    <w:rsid w:val="00765128"/>
    <w:rsid w:val="00765CD8"/>
    <w:rsid w:val="0076602C"/>
    <w:rsid w:val="0076658F"/>
    <w:rsid w:val="00766852"/>
    <w:rsid w:val="00766D33"/>
    <w:rsid w:val="007674AC"/>
    <w:rsid w:val="00767C7B"/>
    <w:rsid w:val="00771B76"/>
    <w:rsid w:val="00772877"/>
    <w:rsid w:val="00772D36"/>
    <w:rsid w:val="007734FC"/>
    <w:rsid w:val="00773A3F"/>
    <w:rsid w:val="00773DA3"/>
    <w:rsid w:val="00774713"/>
    <w:rsid w:val="00774ACD"/>
    <w:rsid w:val="0077567D"/>
    <w:rsid w:val="0077633E"/>
    <w:rsid w:val="007765FC"/>
    <w:rsid w:val="00777EAB"/>
    <w:rsid w:val="00780977"/>
    <w:rsid w:val="00780C9A"/>
    <w:rsid w:val="00780EF5"/>
    <w:rsid w:val="007811B3"/>
    <w:rsid w:val="00781AEA"/>
    <w:rsid w:val="00781F13"/>
    <w:rsid w:val="007827E4"/>
    <w:rsid w:val="00783D63"/>
    <w:rsid w:val="00783E4B"/>
    <w:rsid w:val="00784275"/>
    <w:rsid w:val="007844E6"/>
    <w:rsid w:val="00785F76"/>
    <w:rsid w:val="0078603A"/>
    <w:rsid w:val="007876C2"/>
    <w:rsid w:val="00787858"/>
    <w:rsid w:val="00787BD7"/>
    <w:rsid w:val="00787FA4"/>
    <w:rsid w:val="0079140F"/>
    <w:rsid w:val="0079192A"/>
    <w:rsid w:val="00791AE2"/>
    <w:rsid w:val="00793365"/>
    <w:rsid w:val="00793952"/>
    <w:rsid w:val="00794B72"/>
    <w:rsid w:val="00794B91"/>
    <w:rsid w:val="00794CC4"/>
    <w:rsid w:val="0079623B"/>
    <w:rsid w:val="007971D7"/>
    <w:rsid w:val="00797B5A"/>
    <w:rsid w:val="00797D5F"/>
    <w:rsid w:val="007A1444"/>
    <w:rsid w:val="007A2F01"/>
    <w:rsid w:val="007A4924"/>
    <w:rsid w:val="007A4FEE"/>
    <w:rsid w:val="007A7292"/>
    <w:rsid w:val="007A7B83"/>
    <w:rsid w:val="007B07F1"/>
    <w:rsid w:val="007B1537"/>
    <w:rsid w:val="007B2644"/>
    <w:rsid w:val="007B27EE"/>
    <w:rsid w:val="007B2BE8"/>
    <w:rsid w:val="007B3776"/>
    <w:rsid w:val="007B49B4"/>
    <w:rsid w:val="007B513B"/>
    <w:rsid w:val="007B563B"/>
    <w:rsid w:val="007B573E"/>
    <w:rsid w:val="007B5F41"/>
    <w:rsid w:val="007B64E9"/>
    <w:rsid w:val="007B67FF"/>
    <w:rsid w:val="007B70B5"/>
    <w:rsid w:val="007B72E0"/>
    <w:rsid w:val="007C0A1D"/>
    <w:rsid w:val="007C0FC2"/>
    <w:rsid w:val="007C11F0"/>
    <w:rsid w:val="007C1362"/>
    <w:rsid w:val="007C141E"/>
    <w:rsid w:val="007C1962"/>
    <w:rsid w:val="007C2C00"/>
    <w:rsid w:val="007C30F3"/>
    <w:rsid w:val="007C3704"/>
    <w:rsid w:val="007C3865"/>
    <w:rsid w:val="007C4450"/>
    <w:rsid w:val="007C497C"/>
    <w:rsid w:val="007C4B2E"/>
    <w:rsid w:val="007C62A0"/>
    <w:rsid w:val="007C6C06"/>
    <w:rsid w:val="007C7FF8"/>
    <w:rsid w:val="007D0303"/>
    <w:rsid w:val="007D0582"/>
    <w:rsid w:val="007D06BD"/>
    <w:rsid w:val="007D171A"/>
    <w:rsid w:val="007D2265"/>
    <w:rsid w:val="007D31B1"/>
    <w:rsid w:val="007D4DA8"/>
    <w:rsid w:val="007D4FDE"/>
    <w:rsid w:val="007D514F"/>
    <w:rsid w:val="007D57C9"/>
    <w:rsid w:val="007D6440"/>
    <w:rsid w:val="007D66C2"/>
    <w:rsid w:val="007E000E"/>
    <w:rsid w:val="007E0228"/>
    <w:rsid w:val="007E027D"/>
    <w:rsid w:val="007E0B66"/>
    <w:rsid w:val="007E1ADA"/>
    <w:rsid w:val="007E2B4E"/>
    <w:rsid w:val="007E352B"/>
    <w:rsid w:val="007E3B47"/>
    <w:rsid w:val="007E4F86"/>
    <w:rsid w:val="007E59A1"/>
    <w:rsid w:val="007E6A7D"/>
    <w:rsid w:val="007E736D"/>
    <w:rsid w:val="007E7C0F"/>
    <w:rsid w:val="007F04F3"/>
    <w:rsid w:val="007F12C1"/>
    <w:rsid w:val="007F13D0"/>
    <w:rsid w:val="007F1D65"/>
    <w:rsid w:val="007F23D0"/>
    <w:rsid w:val="007F2672"/>
    <w:rsid w:val="007F2BA3"/>
    <w:rsid w:val="008003C8"/>
    <w:rsid w:val="00800E3E"/>
    <w:rsid w:val="00801BA5"/>
    <w:rsid w:val="00802F1D"/>
    <w:rsid w:val="00803DD5"/>
    <w:rsid w:val="00803E40"/>
    <w:rsid w:val="0080556A"/>
    <w:rsid w:val="00805979"/>
    <w:rsid w:val="00805B62"/>
    <w:rsid w:val="008063AE"/>
    <w:rsid w:val="00806472"/>
    <w:rsid w:val="00807444"/>
    <w:rsid w:val="00811A28"/>
    <w:rsid w:val="00812442"/>
    <w:rsid w:val="0081256F"/>
    <w:rsid w:val="008126C4"/>
    <w:rsid w:val="008143CC"/>
    <w:rsid w:val="0081446D"/>
    <w:rsid w:val="00814D95"/>
    <w:rsid w:val="00815F1D"/>
    <w:rsid w:val="008162F3"/>
    <w:rsid w:val="00816E44"/>
    <w:rsid w:val="00820366"/>
    <w:rsid w:val="008204B9"/>
    <w:rsid w:val="00821747"/>
    <w:rsid w:val="0082214A"/>
    <w:rsid w:val="00822C6D"/>
    <w:rsid w:val="008243F1"/>
    <w:rsid w:val="0082512A"/>
    <w:rsid w:val="008274EC"/>
    <w:rsid w:val="0082761F"/>
    <w:rsid w:val="00827AB3"/>
    <w:rsid w:val="00827F98"/>
    <w:rsid w:val="00830A99"/>
    <w:rsid w:val="00831469"/>
    <w:rsid w:val="00832E9A"/>
    <w:rsid w:val="008330CC"/>
    <w:rsid w:val="00833A4D"/>
    <w:rsid w:val="00833D1D"/>
    <w:rsid w:val="00833F3B"/>
    <w:rsid w:val="00835B92"/>
    <w:rsid w:val="00835D48"/>
    <w:rsid w:val="00836106"/>
    <w:rsid w:val="0083696F"/>
    <w:rsid w:val="0084012E"/>
    <w:rsid w:val="008405FD"/>
    <w:rsid w:val="00841086"/>
    <w:rsid w:val="0084149F"/>
    <w:rsid w:val="0084151C"/>
    <w:rsid w:val="00842DC5"/>
    <w:rsid w:val="00844B07"/>
    <w:rsid w:val="00844BA7"/>
    <w:rsid w:val="00844D0E"/>
    <w:rsid w:val="008458BE"/>
    <w:rsid w:val="008477AE"/>
    <w:rsid w:val="008477CF"/>
    <w:rsid w:val="00850313"/>
    <w:rsid w:val="00851216"/>
    <w:rsid w:val="00852C05"/>
    <w:rsid w:val="00852E0B"/>
    <w:rsid w:val="0085478C"/>
    <w:rsid w:val="008547B4"/>
    <w:rsid w:val="00855BB3"/>
    <w:rsid w:val="008562B4"/>
    <w:rsid w:val="00856D64"/>
    <w:rsid w:val="00857557"/>
    <w:rsid w:val="00857933"/>
    <w:rsid w:val="008617B3"/>
    <w:rsid w:val="008627B3"/>
    <w:rsid w:val="00862AD4"/>
    <w:rsid w:val="0086748F"/>
    <w:rsid w:val="0086758F"/>
    <w:rsid w:val="0086777D"/>
    <w:rsid w:val="00867831"/>
    <w:rsid w:val="008709C6"/>
    <w:rsid w:val="00870DC6"/>
    <w:rsid w:val="00872369"/>
    <w:rsid w:val="008726D6"/>
    <w:rsid w:val="008727FB"/>
    <w:rsid w:val="00873295"/>
    <w:rsid w:val="008744AB"/>
    <w:rsid w:val="00874E3D"/>
    <w:rsid w:val="008761B2"/>
    <w:rsid w:val="0087655C"/>
    <w:rsid w:val="00877647"/>
    <w:rsid w:val="00881981"/>
    <w:rsid w:val="0088231A"/>
    <w:rsid w:val="0088244B"/>
    <w:rsid w:val="008827DF"/>
    <w:rsid w:val="00882840"/>
    <w:rsid w:val="008831D3"/>
    <w:rsid w:val="00884D16"/>
    <w:rsid w:val="0088554E"/>
    <w:rsid w:val="00885BCB"/>
    <w:rsid w:val="00887831"/>
    <w:rsid w:val="00887835"/>
    <w:rsid w:val="0089098B"/>
    <w:rsid w:val="008910CD"/>
    <w:rsid w:val="00892795"/>
    <w:rsid w:val="00892F3D"/>
    <w:rsid w:val="0089352B"/>
    <w:rsid w:val="008939E0"/>
    <w:rsid w:val="00896ACF"/>
    <w:rsid w:val="008A1ACB"/>
    <w:rsid w:val="008A2184"/>
    <w:rsid w:val="008A22A5"/>
    <w:rsid w:val="008A37C2"/>
    <w:rsid w:val="008A3CCA"/>
    <w:rsid w:val="008A4E45"/>
    <w:rsid w:val="008A5D42"/>
    <w:rsid w:val="008A6CAB"/>
    <w:rsid w:val="008A70D8"/>
    <w:rsid w:val="008A7C9A"/>
    <w:rsid w:val="008B07F5"/>
    <w:rsid w:val="008B0E5B"/>
    <w:rsid w:val="008B2DAC"/>
    <w:rsid w:val="008B2E5B"/>
    <w:rsid w:val="008B3B3C"/>
    <w:rsid w:val="008B509F"/>
    <w:rsid w:val="008B5B91"/>
    <w:rsid w:val="008B5EF0"/>
    <w:rsid w:val="008B6652"/>
    <w:rsid w:val="008B6C95"/>
    <w:rsid w:val="008C063F"/>
    <w:rsid w:val="008C1228"/>
    <w:rsid w:val="008C1A43"/>
    <w:rsid w:val="008C211A"/>
    <w:rsid w:val="008C21B7"/>
    <w:rsid w:val="008C2AD4"/>
    <w:rsid w:val="008C33EF"/>
    <w:rsid w:val="008C35C1"/>
    <w:rsid w:val="008C4247"/>
    <w:rsid w:val="008C48EA"/>
    <w:rsid w:val="008C5E0E"/>
    <w:rsid w:val="008C5E71"/>
    <w:rsid w:val="008C69F1"/>
    <w:rsid w:val="008C7009"/>
    <w:rsid w:val="008C7978"/>
    <w:rsid w:val="008C7CF1"/>
    <w:rsid w:val="008D0478"/>
    <w:rsid w:val="008D05C6"/>
    <w:rsid w:val="008D1321"/>
    <w:rsid w:val="008D2068"/>
    <w:rsid w:val="008D2184"/>
    <w:rsid w:val="008D2D44"/>
    <w:rsid w:val="008D302A"/>
    <w:rsid w:val="008D3030"/>
    <w:rsid w:val="008D30F2"/>
    <w:rsid w:val="008D3FE1"/>
    <w:rsid w:val="008D556F"/>
    <w:rsid w:val="008D5BB9"/>
    <w:rsid w:val="008D6659"/>
    <w:rsid w:val="008D6BAD"/>
    <w:rsid w:val="008D6D82"/>
    <w:rsid w:val="008E3BAA"/>
    <w:rsid w:val="008E3FC7"/>
    <w:rsid w:val="008E5501"/>
    <w:rsid w:val="008E62BB"/>
    <w:rsid w:val="008E7F68"/>
    <w:rsid w:val="008F0672"/>
    <w:rsid w:val="008F0852"/>
    <w:rsid w:val="008F3275"/>
    <w:rsid w:val="008F396E"/>
    <w:rsid w:val="008F4199"/>
    <w:rsid w:val="008F4A47"/>
    <w:rsid w:val="008F4C95"/>
    <w:rsid w:val="008F5F71"/>
    <w:rsid w:val="008F740E"/>
    <w:rsid w:val="00900721"/>
    <w:rsid w:val="00900A71"/>
    <w:rsid w:val="00901206"/>
    <w:rsid w:val="00901C4B"/>
    <w:rsid w:val="00903BD7"/>
    <w:rsid w:val="00903E83"/>
    <w:rsid w:val="00904FFF"/>
    <w:rsid w:val="0090528B"/>
    <w:rsid w:val="00905CD9"/>
    <w:rsid w:val="00906E52"/>
    <w:rsid w:val="0090720F"/>
    <w:rsid w:val="00907D72"/>
    <w:rsid w:val="00910036"/>
    <w:rsid w:val="009104B1"/>
    <w:rsid w:val="00910872"/>
    <w:rsid w:val="00910F1F"/>
    <w:rsid w:val="00912CF4"/>
    <w:rsid w:val="00912E72"/>
    <w:rsid w:val="00913679"/>
    <w:rsid w:val="009150EC"/>
    <w:rsid w:val="00915897"/>
    <w:rsid w:val="009159F1"/>
    <w:rsid w:val="0091600C"/>
    <w:rsid w:val="009165B2"/>
    <w:rsid w:val="00917961"/>
    <w:rsid w:val="00917C66"/>
    <w:rsid w:val="00917CBB"/>
    <w:rsid w:val="00920A75"/>
    <w:rsid w:val="00921020"/>
    <w:rsid w:val="00921BD7"/>
    <w:rsid w:val="0092201D"/>
    <w:rsid w:val="009234F4"/>
    <w:rsid w:val="009239F4"/>
    <w:rsid w:val="00927C33"/>
    <w:rsid w:val="00927E64"/>
    <w:rsid w:val="009300DF"/>
    <w:rsid w:val="00930C46"/>
    <w:rsid w:val="009310AA"/>
    <w:rsid w:val="009351C4"/>
    <w:rsid w:val="00935B26"/>
    <w:rsid w:val="00936179"/>
    <w:rsid w:val="00936C70"/>
    <w:rsid w:val="009377B2"/>
    <w:rsid w:val="00937C67"/>
    <w:rsid w:val="00940493"/>
    <w:rsid w:val="00940B64"/>
    <w:rsid w:val="0094107A"/>
    <w:rsid w:val="00941922"/>
    <w:rsid w:val="00941F5B"/>
    <w:rsid w:val="00943253"/>
    <w:rsid w:val="009436DE"/>
    <w:rsid w:val="00943FDB"/>
    <w:rsid w:val="009449AC"/>
    <w:rsid w:val="00944E0E"/>
    <w:rsid w:val="00945D28"/>
    <w:rsid w:val="0094681C"/>
    <w:rsid w:val="0094696A"/>
    <w:rsid w:val="0094718E"/>
    <w:rsid w:val="0095057A"/>
    <w:rsid w:val="00951370"/>
    <w:rsid w:val="00952B18"/>
    <w:rsid w:val="00952BC3"/>
    <w:rsid w:val="00952E42"/>
    <w:rsid w:val="00952F7E"/>
    <w:rsid w:val="0095344A"/>
    <w:rsid w:val="0095407C"/>
    <w:rsid w:val="00955C81"/>
    <w:rsid w:val="00955CCD"/>
    <w:rsid w:val="0095640D"/>
    <w:rsid w:val="00956BC3"/>
    <w:rsid w:val="009576B0"/>
    <w:rsid w:val="009578F8"/>
    <w:rsid w:val="009600A9"/>
    <w:rsid w:val="009603F0"/>
    <w:rsid w:val="00960980"/>
    <w:rsid w:val="00961ACF"/>
    <w:rsid w:val="00961D3D"/>
    <w:rsid w:val="00961F7F"/>
    <w:rsid w:val="00965AE6"/>
    <w:rsid w:val="00966CDF"/>
    <w:rsid w:val="009708DF"/>
    <w:rsid w:val="00970BB5"/>
    <w:rsid w:val="00970F9B"/>
    <w:rsid w:val="00971B88"/>
    <w:rsid w:val="0097232B"/>
    <w:rsid w:val="00972337"/>
    <w:rsid w:val="009724EB"/>
    <w:rsid w:val="00972839"/>
    <w:rsid w:val="00973523"/>
    <w:rsid w:val="00973CCE"/>
    <w:rsid w:val="00974474"/>
    <w:rsid w:val="009753A7"/>
    <w:rsid w:val="00975B16"/>
    <w:rsid w:val="00976917"/>
    <w:rsid w:val="00977160"/>
    <w:rsid w:val="00977B1C"/>
    <w:rsid w:val="00977B5A"/>
    <w:rsid w:val="00977C29"/>
    <w:rsid w:val="00977CCA"/>
    <w:rsid w:val="00981186"/>
    <w:rsid w:val="009815CA"/>
    <w:rsid w:val="0098191C"/>
    <w:rsid w:val="00982741"/>
    <w:rsid w:val="009846F4"/>
    <w:rsid w:val="00984AA1"/>
    <w:rsid w:val="00984ECB"/>
    <w:rsid w:val="00986FE1"/>
    <w:rsid w:val="00987179"/>
    <w:rsid w:val="00987E55"/>
    <w:rsid w:val="009933E7"/>
    <w:rsid w:val="00994F94"/>
    <w:rsid w:val="009951E9"/>
    <w:rsid w:val="00995556"/>
    <w:rsid w:val="0099740F"/>
    <w:rsid w:val="00997416"/>
    <w:rsid w:val="009A0A4F"/>
    <w:rsid w:val="009A1E7A"/>
    <w:rsid w:val="009A2132"/>
    <w:rsid w:val="009A213D"/>
    <w:rsid w:val="009A27A4"/>
    <w:rsid w:val="009A38D8"/>
    <w:rsid w:val="009A3A35"/>
    <w:rsid w:val="009A4517"/>
    <w:rsid w:val="009A48D8"/>
    <w:rsid w:val="009A4A20"/>
    <w:rsid w:val="009A675D"/>
    <w:rsid w:val="009A67FF"/>
    <w:rsid w:val="009A787D"/>
    <w:rsid w:val="009A7E89"/>
    <w:rsid w:val="009B0DDC"/>
    <w:rsid w:val="009B1273"/>
    <w:rsid w:val="009B1A03"/>
    <w:rsid w:val="009B427F"/>
    <w:rsid w:val="009B4BAC"/>
    <w:rsid w:val="009B7446"/>
    <w:rsid w:val="009B7B17"/>
    <w:rsid w:val="009B7C63"/>
    <w:rsid w:val="009C1D4E"/>
    <w:rsid w:val="009C21D9"/>
    <w:rsid w:val="009C221A"/>
    <w:rsid w:val="009C2508"/>
    <w:rsid w:val="009C3670"/>
    <w:rsid w:val="009C488A"/>
    <w:rsid w:val="009C4BFA"/>
    <w:rsid w:val="009C5636"/>
    <w:rsid w:val="009C5754"/>
    <w:rsid w:val="009C70D9"/>
    <w:rsid w:val="009C7ED3"/>
    <w:rsid w:val="009D023B"/>
    <w:rsid w:val="009D05E3"/>
    <w:rsid w:val="009D0772"/>
    <w:rsid w:val="009D4644"/>
    <w:rsid w:val="009D49B2"/>
    <w:rsid w:val="009D6FC1"/>
    <w:rsid w:val="009D7F7A"/>
    <w:rsid w:val="009E0271"/>
    <w:rsid w:val="009E0306"/>
    <w:rsid w:val="009E0529"/>
    <w:rsid w:val="009E4176"/>
    <w:rsid w:val="009E4E09"/>
    <w:rsid w:val="009E50B5"/>
    <w:rsid w:val="009E58E8"/>
    <w:rsid w:val="009E5C26"/>
    <w:rsid w:val="009E601B"/>
    <w:rsid w:val="009E713D"/>
    <w:rsid w:val="009E79F2"/>
    <w:rsid w:val="009F0016"/>
    <w:rsid w:val="009F1C11"/>
    <w:rsid w:val="009F2585"/>
    <w:rsid w:val="009F3785"/>
    <w:rsid w:val="009F5295"/>
    <w:rsid w:val="009F5621"/>
    <w:rsid w:val="009F6840"/>
    <w:rsid w:val="009F7D24"/>
    <w:rsid w:val="00A01F31"/>
    <w:rsid w:val="00A02A0B"/>
    <w:rsid w:val="00A02C05"/>
    <w:rsid w:val="00A032C6"/>
    <w:rsid w:val="00A03328"/>
    <w:rsid w:val="00A05216"/>
    <w:rsid w:val="00A055DF"/>
    <w:rsid w:val="00A062AC"/>
    <w:rsid w:val="00A06FA4"/>
    <w:rsid w:val="00A07C94"/>
    <w:rsid w:val="00A07F38"/>
    <w:rsid w:val="00A10921"/>
    <w:rsid w:val="00A113DB"/>
    <w:rsid w:val="00A11722"/>
    <w:rsid w:val="00A130DF"/>
    <w:rsid w:val="00A13C83"/>
    <w:rsid w:val="00A1416C"/>
    <w:rsid w:val="00A15087"/>
    <w:rsid w:val="00A161D4"/>
    <w:rsid w:val="00A17ABB"/>
    <w:rsid w:val="00A20C96"/>
    <w:rsid w:val="00A22CC6"/>
    <w:rsid w:val="00A2305E"/>
    <w:rsid w:val="00A2359C"/>
    <w:rsid w:val="00A23CB3"/>
    <w:rsid w:val="00A23FD8"/>
    <w:rsid w:val="00A24DB0"/>
    <w:rsid w:val="00A2627A"/>
    <w:rsid w:val="00A263DB"/>
    <w:rsid w:val="00A26BF4"/>
    <w:rsid w:val="00A26C06"/>
    <w:rsid w:val="00A276C8"/>
    <w:rsid w:val="00A30192"/>
    <w:rsid w:val="00A30BDD"/>
    <w:rsid w:val="00A31140"/>
    <w:rsid w:val="00A32357"/>
    <w:rsid w:val="00A33905"/>
    <w:rsid w:val="00A34BC8"/>
    <w:rsid w:val="00A36014"/>
    <w:rsid w:val="00A36463"/>
    <w:rsid w:val="00A367B6"/>
    <w:rsid w:val="00A368FA"/>
    <w:rsid w:val="00A371A6"/>
    <w:rsid w:val="00A375EA"/>
    <w:rsid w:val="00A37C96"/>
    <w:rsid w:val="00A40053"/>
    <w:rsid w:val="00A40A96"/>
    <w:rsid w:val="00A40B8A"/>
    <w:rsid w:val="00A420DE"/>
    <w:rsid w:val="00A4210B"/>
    <w:rsid w:val="00A433B8"/>
    <w:rsid w:val="00A43A9C"/>
    <w:rsid w:val="00A446A5"/>
    <w:rsid w:val="00A4538B"/>
    <w:rsid w:val="00A45398"/>
    <w:rsid w:val="00A45D86"/>
    <w:rsid w:val="00A45DA4"/>
    <w:rsid w:val="00A47A6E"/>
    <w:rsid w:val="00A47D8C"/>
    <w:rsid w:val="00A502C9"/>
    <w:rsid w:val="00A51A1D"/>
    <w:rsid w:val="00A522FC"/>
    <w:rsid w:val="00A53B57"/>
    <w:rsid w:val="00A53E9C"/>
    <w:rsid w:val="00A541A1"/>
    <w:rsid w:val="00A5484E"/>
    <w:rsid w:val="00A5566A"/>
    <w:rsid w:val="00A56874"/>
    <w:rsid w:val="00A6056A"/>
    <w:rsid w:val="00A61EE7"/>
    <w:rsid w:val="00A62CB0"/>
    <w:rsid w:val="00A636B6"/>
    <w:rsid w:val="00A639AA"/>
    <w:rsid w:val="00A63B89"/>
    <w:rsid w:val="00A63C69"/>
    <w:rsid w:val="00A644B2"/>
    <w:rsid w:val="00A653B6"/>
    <w:rsid w:val="00A65EA3"/>
    <w:rsid w:val="00A670C0"/>
    <w:rsid w:val="00A70968"/>
    <w:rsid w:val="00A70BA0"/>
    <w:rsid w:val="00A7184E"/>
    <w:rsid w:val="00A720EF"/>
    <w:rsid w:val="00A721F2"/>
    <w:rsid w:val="00A72222"/>
    <w:rsid w:val="00A73489"/>
    <w:rsid w:val="00A73BB1"/>
    <w:rsid w:val="00A73DBC"/>
    <w:rsid w:val="00A74299"/>
    <w:rsid w:val="00A74F12"/>
    <w:rsid w:val="00A75F36"/>
    <w:rsid w:val="00A75FF5"/>
    <w:rsid w:val="00A8181D"/>
    <w:rsid w:val="00A819A4"/>
    <w:rsid w:val="00A82373"/>
    <w:rsid w:val="00A8334F"/>
    <w:rsid w:val="00A833E8"/>
    <w:rsid w:val="00A83A95"/>
    <w:rsid w:val="00A83CE7"/>
    <w:rsid w:val="00A83EE1"/>
    <w:rsid w:val="00A841A2"/>
    <w:rsid w:val="00A87A0F"/>
    <w:rsid w:val="00A92646"/>
    <w:rsid w:val="00A92E99"/>
    <w:rsid w:val="00A941FE"/>
    <w:rsid w:val="00A94A64"/>
    <w:rsid w:val="00A94C77"/>
    <w:rsid w:val="00A96D37"/>
    <w:rsid w:val="00A96E2D"/>
    <w:rsid w:val="00A978A2"/>
    <w:rsid w:val="00AA0318"/>
    <w:rsid w:val="00AA08D0"/>
    <w:rsid w:val="00AA1DA9"/>
    <w:rsid w:val="00AA25EC"/>
    <w:rsid w:val="00AA3212"/>
    <w:rsid w:val="00AA3BD7"/>
    <w:rsid w:val="00AA4111"/>
    <w:rsid w:val="00AA411D"/>
    <w:rsid w:val="00AA50EC"/>
    <w:rsid w:val="00AA6C91"/>
    <w:rsid w:val="00AB09C4"/>
    <w:rsid w:val="00AB141D"/>
    <w:rsid w:val="00AB1982"/>
    <w:rsid w:val="00AB2250"/>
    <w:rsid w:val="00AB343D"/>
    <w:rsid w:val="00AB427A"/>
    <w:rsid w:val="00AB44FE"/>
    <w:rsid w:val="00AB4869"/>
    <w:rsid w:val="00AB550B"/>
    <w:rsid w:val="00AB5A21"/>
    <w:rsid w:val="00AB60B1"/>
    <w:rsid w:val="00AC03DC"/>
    <w:rsid w:val="00AC2F60"/>
    <w:rsid w:val="00AC48AC"/>
    <w:rsid w:val="00AC5A4F"/>
    <w:rsid w:val="00AC6E6D"/>
    <w:rsid w:val="00AC7DAF"/>
    <w:rsid w:val="00AD33C8"/>
    <w:rsid w:val="00AD343E"/>
    <w:rsid w:val="00AD59C3"/>
    <w:rsid w:val="00AD72A6"/>
    <w:rsid w:val="00AD73CE"/>
    <w:rsid w:val="00AD7641"/>
    <w:rsid w:val="00AE0C63"/>
    <w:rsid w:val="00AE3C3A"/>
    <w:rsid w:val="00AE3EEF"/>
    <w:rsid w:val="00AE6D5C"/>
    <w:rsid w:val="00AE7377"/>
    <w:rsid w:val="00AE7E78"/>
    <w:rsid w:val="00AF1570"/>
    <w:rsid w:val="00AF15C1"/>
    <w:rsid w:val="00AF1CDA"/>
    <w:rsid w:val="00AF2179"/>
    <w:rsid w:val="00AF2CCA"/>
    <w:rsid w:val="00AF5C81"/>
    <w:rsid w:val="00AF6837"/>
    <w:rsid w:val="00AF6D55"/>
    <w:rsid w:val="00AF6ECD"/>
    <w:rsid w:val="00AF6F37"/>
    <w:rsid w:val="00B00870"/>
    <w:rsid w:val="00B01459"/>
    <w:rsid w:val="00B01CE3"/>
    <w:rsid w:val="00B01DA4"/>
    <w:rsid w:val="00B03198"/>
    <w:rsid w:val="00B03682"/>
    <w:rsid w:val="00B03B89"/>
    <w:rsid w:val="00B05475"/>
    <w:rsid w:val="00B06386"/>
    <w:rsid w:val="00B06D1D"/>
    <w:rsid w:val="00B131B9"/>
    <w:rsid w:val="00B133CA"/>
    <w:rsid w:val="00B136E8"/>
    <w:rsid w:val="00B1373C"/>
    <w:rsid w:val="00B137E3"/>
    <w:rsid w:val="00B13B65"/>
    <w:rsid w:val="00B145C1"/>
    <w:rsid w:val="00B1546B"/>
    <w:rsid w:val="00B15753"/>
    <w:rsid w:val="00B178C7"/>
    <w:rsid w:val="00B225AD"/>
    <w:rsid w:val="00B226D2"/>
    <w:rsid w:val="00B2316A"/>
    <w:rsid w:val="00B23C20"/>
    <w:rsid w:val="00B2438C"/>
    <w:rsid w:val="00B2472D"/>
    <w:rsid w:val="00B2481E"/>
    <w:rsid w:val="00B25848"/>
    <w:rsid w:val="00B26E57"/>
    <w:rsid w:val="00B304C2"/>
    <w:rsid w:val="00B3222F"/>
    <w:rsid w:val="00B32934"/>
    <w:rsid w:val="00B3348E"/>
    <w:rsid w:val="00B344E5"/>
    <w:rsid w:val="00B35130"/>
    <w:rsid w:val="00B353EC"/>
    <w:rsid w:val="00B35741"/>
    <w:rsid w:val="00B365B1"/>
    <w:rsid w:val="00B36A6C"/>
    <w:rsid w:val="00B36BDD"/>
    <w:rsid w:val="00B40784"/>
    <w:rsid w:val="00B41725"/>
    <w:rsid w:val="00B41742"/>
    <w:rsid w:val="00B41F08"/>
    <w:rsid w:val="00B42881"/>
    <w:rsid w:val="00B435CB"/>
    <w:rsid w:val="00B43EC2"/>
    <w:rsid w:val="00B450F7"/>
    <w:rsid w:val="00B45C13"/>
    <w:rsid w:val="00B45D7F"/>
    <w:rsid w:val="00B4623C"/>
    <w:rsid w:val="00B4663C"/>
    <w:rsid w:val="00B46E69"/>
    <w:rsid w:val="00B4716C"/>
    <w:rsid w:val="00B47837"/>
    <w:rsid w:val="00B50AB7"/>
    <w:rsid w:val="00B51025"/>
    <w:rsid w:val="00B51234"/>
    <w:rsid w:val="00B518A7"/>
    <w:rsid w:val="00B5444F"/>
    <w:rsid w:val="00B57126"/>
    <w:rsid w:val="00B57155"/>
    <w:rsid w:val="00B6016F"/>
    <w:rsid w:val="00B602A7"/>
    <w:rsid w:val="00B60FD1"/>
    <w:rsid w:val="00B62669"/>
    <w:rsid w:val="00B62BCF"/>
    <w:rsid w:val="00B63403"/>
    <w:rsid w:val="00B6370E"/>
    <w:rsid w:val="00B63BFA"/>
    <w:rsid w:val="00B67811"/>
    <w:rsid w:val="00B678A1"/>
    <w:rsid w:val="00B678FC"/>
    <w:rsid w:val="00B71832"/>
    <w:rsid w:val="00B72825"/>
    <w:rsid w:val="00B7320E"/>
    <w:rsid w:val="00B735BA"/>
    <w:rsid w:val="00B735F2"/>
    <w:rsid w:val="00B7394E"/>
    <w:rsid w:val="00B7401D"/>
    <w:rsid w:val="00B7514F"/>
    <w:rsid w:val="00B75AB2"/>
    <w:rsid w:val="00B765E1"/>
    <w:rsid w:val="00B77926"/>
    <w:rsid w:val="00B77F3F"/>
    <w:rsid w:val="00B77F6D"/>
    <w:rsid w:val="00B812ED"/>
    <w:rsid w:val="00B8409B"/>
    <w:rsid w:val="00B84A3C"/>
    <w:rsid w:val="00B85087"/>
    <w:rsid w:val="00B85770"/>
    <w:rsid w:val="00B8584A"/>
    <w:rsid w:val="00B8610D"/>
    <w:rsid w:val="00B86228"/>
    <w:rsid w:val="00B87280"/>
    <w:rsid w:val="00B87308"/>
    <w:rsid w:val="00B91203"/>
    <w:rsid w:val="00B91B4F"/>
    <w:rsid w:val="00B9212C"/>
    <w:rsid w:val="00B92369"/>
    <w:rsid w:val="00B9244C"/>
    <w:rsid w:val="00B96CE3"/>
    <w:rsid w:val="00B974D6"/>
    <w:rsid w:val="00BA1075"/>
    <w:rsid w:val="00BA242D"/>
    <w:rsid w:val="00BA3D95"/>
    <w:rsid w:val="00BA4004"/>
    <w:rsid w:val="00BA4AC8"/>
    <w:rsid w:val="00BA4ADB"/>
    <w:rsid w:val="00BA5968"/>
    <w:rsid w:val="00BA599F"/>
    <w:rsid w:val="00BB0EFC"/>
    <w:rsid w:val="00BB1A31"/>
    <w:rsid w:val="00BB1EB8"/>
    <w:rsid w:val="00BB2A77"/>
    <w:rsid w:val="00BB2E4D"/>
    <w:rsid w:val="00BB2FB2"/>
    <w:rsid w:val="00BB3309"/>
    <w:rsid w:val="00BB343D"/>
    <w:rsid w:val="00BB3ABD"/>
    <w:rsid w:val="00BB3BA9"/>
    <w:rsid w:val="00BB4FCE"/>
    <w:rsid w:val="00BB586A"/>
    <w:rsid w:val="00BB60BD"/>
    <w:rsid w:val="00BB652E"/>
    <w:rsid w:val="00BB663E"/>
    <w:rsid w:val="00BB69E2"/>
    <w:rsid w:val="00BB7151"/>
    <w:rsid w:val="00BC0B26"/>
    <w:rsid w:val="00BC123E"/>
    <w:rsid w:val="00BC31FF"/>
    <w:rsid w:val="00BC3BCD"/>
    <w:rsid w:val="00BC433F"/>
    <w:rsid w:val="00BC4B26"/>
    <w:rsid w:val="00BC4D16"/>
    <w:rsid w:val="00BC624E"/>
    <w:rsid w:val="00BC6C08"/>
    <w:rsid w:val="00BC6FB5"/>
    <w:rsid w:val="00BC753B"/>
    <w:rsid w:val="00BC7CFC"/>
    <w:rsid w:val="00BD09D6"/>
    <w:rsid w:val="00BD154B"/>
    <w:rsid w:val="00BD1B1E"/>
    <w:rsid w:val="00BD2F05"/>
    <w:rsid w:val="00BD3898"/>
    <w:rsid w:val="00BD3A74"/>
    <w:rsid w:val="00BD3E62"/>
    <w:rsid w:val="00BD467C"/>
    <w:rsid w:val="00BD470F"/>
    <w:rsid w:val="00BD53A5"/>
    <w:rsid w:val="00BD56A5"/>
    <w:rsid w:val="00BD576C"/>
    <w:rsid w:val="00BD605E"/>
    <w:rsid w:val="00BD6859"/>
    <w:rsid w:val="00BD6E9E"/>
    <w:rsid w:val="00BD70D9"/>
    <w:rsid w:val="00BD75C3"/>
    <w:rsid w:val="00BD7B1E"/>
    <w:rsid w:val="00BE0295"/>
    <w:rsid w:val="00BE034C"/>
    <w:rsid w:val="00BE09B6"/>
    <w:rsid w:val="00BE201E"/>
    <w:rsid w:val="00BE4581"/>
    <w:rsid w:val="00BE4977"/>
    <w:rsid w:val="00BE51CA"/>
    <w:rsid w:val="00BE52F1"/>
    <w:rsid w:val="00BE69CA"/>
    <w:rsid w:val="00BE7583"/>
    <w:rsid w:val="00BE7AE8"/>
    <w:rsid w:val="00BF0C08"/>
    <w:rsid w:val="00BF15C5"/>
    <w:rsid w:val="00BF1AF0"/>
    <w:rsid w:val="00BF1BCB"/>
    <w:rsid w:val="00BF1DCE"/>
    <w:rsid w:val="00BF68DA"/>
    <w:rsid w:val="00BF6B1E"/>
    <w:rsid w:val="00C003DE"/>
    <w:rsid w:val="00C00466"/>
    <w:rsid w:val="00C00E76"/>
    <w:rsid w:val="00C01C37"/>
    <w:rsid w:val="00C02697"/>
    <w:rsid w:val="00C065D8"/>
    <w:rsid w:val="00C0739D"/>
    <w:rsid w:val="00C106E1"/>
    <w:rsid w:val="00C10C2E"/>
    <w:rsid w:val="00C11146"/>
    <w:rsid w:val="00C12387"/>
    <w:rsid w:val="00C128A1"/>
    <w:rsid w:val="00C12BF0"/>
    <w:rsid w:val="00C137A4"/>
    <w:rsid w:val="00C13865"/>
    <w:rsid w:val="00C139DE"/>
    <w:rsid w:val="00C14E5D"/>
    <w:rsid w:val="00C14E72"/>
    <w:rsid w:val="00C16BA4"/>
    <w:rsid w:val="00C17E70"/>
    <w:rsid w:val="00C2088F"/>
    <w:rsid w:val="00C20EF7"/>
    <w:rsid w:val="00C21D25"/>
    <w:rsid w:val="00C21FD2"/>
    <w:rsid w:val="00C220E1"/>
    <w:rsid w:val="00C2246B"/>
    <w:rsid w:val="00C2259F"/>
    <w:rsid w:val="00C239CB"/>
    <w:rsid w:val="00C23AF7"/>
    <w:rsid w:val="00C24C8C"/>
    <w:rsid w:val="00C24DB8"/>
    <w:rsid w:val="00C27319"/>
    <w:rsid w:val="00C27421"/>
    <w:rsid w:val="00C306DB"/>
    <w:rsid w:val="00C3121E"/>
    <w:rsid w:val="00C314C4"/>
    <w:rsid w:val="00C314C8"/>
    <w:rsid w:val="00C31AB6"/>
    <w:rsid w:val="00C3208A"/>
    <w:rsid w:val="00C3231E"/>
    <w:rsid w:val="00C32F2D"/>
    <w:rsid w:val="00C3375E"/>
    <w:rsid w:val="00C337A9"/>
    <w:rsid w:val="00C344E9"/>
    <w:rsid w:val="00C35E83"/>
    <w:rsid w:val="00C3600D"/>
    <w:rsid w:val="00C36A8A"/>
    <w:rsid w:val="00C37CD7"/>
    <w:rsid w:val="00C40314"/>
    <w:rsid w:val="00C40E30"/>
    <w:rsid w:val="00C4123C"/>
    <w:rsid w:val="00C416C3"/>
    <w:rsid w:val="00C41DBC"/>
    <w:rsid w:val="00C42897"/>
    <w:rsid w:val="00C43BB0"/>
    <w:rsid w:val="00C44789"/>
    <w:rsid w:val="00C45289"/>
    <w:rsid w:val="00C45EB6"/>
    <w:rsid w:val="00C46D39"/>
    <w:rsid w:val="00C47A43"/>
    <w:rsid w:val="00C50183"/>
    <w:rsid w:val="00C50390"/>
    <w:rsid w:val="00C53136"/>
    <w:rsid w:val="00C535B9"/>
    <w:rsid w:val="00C53860"/>
    <w:rsid w:val="00C55041"/>
    <w:rsid w:val="00C563EA"/>
    <w:rsid w:val="00C570B9"/>
    <w:rsid w:val="00C579A2"/>
    <w:rsid w:val="00C6000F"/>
    <w:rsid w:val="00C61279"/>
    <w:rsid w:val="00C63432"/>
    <w:rsid w:val="00C636CE"/>
    <w:rsid w:val="00C64017"/>
    <w:rsid w:val="00C64072"/>
    <w:rsid w:val="00C65AE7"/>
    <w:rsid w:val="00C65E05"/>
    <w:rsid w:val="00C675C5"/>
    <w:rsid w:val="00C67CB6"/>
    <w:rsid w:val="00C67E1E"/>
    <w:rsid w:val="00C67EDD"/>
    <w:rsid w:val="00C705E6"/>
    <w:rsid w:val="00C7095F"/>
    <w:rsid w:val="00C70E83"/>
    <w:rsid w:val="00C71447"/>
    <w:rsid w:val="00C7294E"/>
    <w:rsid w:val="00C72CEA"/>
    <w:rsid w:val="00C733AC"/>
    <w:rsid w:val="00C73DBF"/>
    <w:rsid w:val="00C75087"/>
    <w:rsid w:val="00C7633D"/>
    <w:rsid w:val="00C76D63"/>
    <w:rsid w:val="00C77BF0"/>
    <w:rsid w:val="00C8006B"/>
    <w:rsid w:val="00C80A94"/>
    <w:rsid w:val="00C8115B"/>
    <w:rsid w:val="00C815AE"/>
    <w:rsid w:val="00C81F3F"/>
    <w:rsid w:val="00C8306A"/>
    <w:rsid w:val="00C841ED"/>
    <w:rsid w:val="00C845AB"/>
    <w:rsid w:val="00C8461B"/>
    <w:rsid w:val="00C84F5E"/>
    <w:rsid w:val="00C8649F"/>
    <w:rsid w:val="00C8681B"/>
    <w:rsid w:val="00C87F04"/>
    <w:rsid w:val="00C90122"/>
    <w:rsid w:val="00C90DAB"/>
    <w:rsid w:val="00C92963"/>
    <w:rsid w:val="00C93AB2"/>
    <w:rsid w:val="00C93C5D"/>
    <w:rsid w:val="00C93E10"/>
    <w:rsid w:val="00C949B2"/>
    <w:rsid w:val="00C9502B"/>
    <w:rsid w:val="00C9580D"/>
    <w:rsid w:val="00C95D36"/>
    <w:rsid w:val="00C970AB"/>
    <w:rsid w:val="00C97A03"/>
    <w:rsid w:val="00CA0491"/>
    <w:rsid w:val="00CA0983"/>
    <w:rsid w:val="00CA0EF6"/>
    <w:rsid w:val="00CA1523"/>
    <w:rsid w:val="00CA1CE8"/>
    <w:rsid w:val="00CA1EA2"/>
    <w:rsid w:val="00CA25C9"/>
    <w:rsid w:val="00CA2B1E"/>
    <w:rsid w:val="00CA2BF3"/>
    <w:rsid w:val="00CA3FB0"/>
    <w:rsid w:val="00CA4860"/>
    <w:rsid w:val="00CA53E8"/>
    <w:rsid w:val="00CA66B6"/>
    <w:rsid w:val="00CA7FBB"/>
    <w:rsid w:val="00CB138E"/>
    <w:rsid w:val="00CB19BF"/>
    <w:rsid w:val="00CB2101"/>
    <w:rsid w:val="00CB3FAC"/>
    <w:rsid w:val="00CB48F3"/>
    <w:rsid w:val="00CB5D79"/>
    <w:rsid w:val="00CB602D"/>
    <w:rsid w:val="00CB636A"/>
    <w:rsid w:val="00CB649E"/>
    <w:rsid w:val="00CB7A5A"/>
    <w:rsid w:val="00CC0579"/>
    <w:rsid w:val="00CC0EE1"/>
    <w:rsid w:val="00CC124D"/>
    <w:rsid w:val="00CC17D4"/>
    <w:rsid w:val="00CC1861"/>
    <w:rsid w:val="00CC1F99"/>
    <w:rsid w:val="00CC314F"/>
    <w:rsid w:val="00CC3B5C"/>
    <w:rsid w:val="00CC5475"/>
    <w:rsid w:val="00CC5EB9"/>
    <w:rsid w:val="00CC688F"/>
    <w:rsid w:val="00CD019B"/>
    <w:rsid w:val="00CD0AC2"/>
    <w:rsid w:val="00CD0F68"/>
    <w:rsid w:val="00CD2EB8"/>
    <w:rsid w:val="00CD3E9B"/>
    <w:rsid w:val="00CD41D3"/>
    <w:rsid w:val="00CD542D"/>
    <w:rsid w:val="00CD5525"/>
    <w:rsid w:val="00CD5698"/>
    <w:rsid w:val="00CD56C0"/>
    <w:rsid w:val="00CE265A"/>
    <w:rsid w:val="00CE29D3"/>
    <w:rsid w:val="00CE3F5E"/>
    <w:rsid w:val="00CE3F9B"/>
    <w:rsid w:val="00CE4C40"/>
    <w:rsid w:val="00CE4ED4"/>
    <w:rsid w:val="00CE5B82"/>
    <w:rsid w:val="00CE5F35"/>
    <w:rsid w:val="00CE67A8"/>
    <w:rsid w:val="00CE6FC7"/>
    <w:rsid w:val="00CF012E"/>
    <w:rsid w:val="00CF0BE5"/>
    <w:rsid w:val="00CF0DFD"/>
    <w:rsid w:val="00CF269B"/>
    <w:rsid w:val="00CF301D"/>
    <w:rsid w:val="00CF35CC"/>
    <w:rsid w:val="00CF3B32"/>
    <w:rsid w:val="00CF48AD"/>
    <w:rsid w:val="00CF6AE4"/>
    <w:rsid w:val="00D03651"/>
    <w:rsid w:val="00D04438"/>
    <w:rsid w:val="00D06812"/>
    <w:rsid w:val="00D077A5"/>
    <w:rsid w:val="00D1017F"/>
    <w:rsid w:val="00D11006"/>
    <w:rsid w:val="00D11571"/>
    <w:rsid w:val="00D12B27"/>
    <w:rsid w:val="00D12FBB"/>
    <w:rsid w:val="00D14472"/>
    <w:rsid w:val="00D155A3"/>
    <w:rsid w:val="00D170E3"/>
    <w:rsid w:val="00D205B4"/>
    <w:rsid w:val="00D21E35"/>
    <w:rsid w:val="00D237F1"/>
    <w:rsid w:val="00D23993"/>
    <w:rsid w:val="00D24E75"/>
    <w:rsid w:val="00D250AC"/>
    <w:rsid w:val="00D2511C"/>
    <w:rsid w:val="00D25B31"/>
    <w:rsid w:val="00D2624E"/>
    <w:rsid w:val="00D279B2"/>
    <w:rsid w:val="00D30A6F"/>
    <w:rsid w:val="00D30E8A"/>
    <w:rsid w:val="00D316F8"/>
    <w:rsid w:val="00D31723"/>
    <w:rsid w:val="00D317FB"/>
    <w:rsid w:val="00D31D48"/>
    <w:rsid w:val="00D31E8E"/>
    <w:rsid w:val="00D322FE"/>
    <w:rsid w:val="00D327F8"/>
    <w:rsid w:val="00D3351C"/>
    <w:rsid w:val="00D33BAC"/>
    <w:rsid w:val="00D33E8B"/>
    <w:rsid w:val="00D35571"/>
    <w:rsid w:val="00D37923"/>
    <w:rsid w:val="00D40353"/>
    <w:rsid w:val="00D4145B"/>
    <w:rsid w:val="00D41D92"/>
    <w:rsid w:val="00D426D6"/>
    <w:rsid w:val="00D443BB"/>
    <w:rsid w:val="00D44E1C"/>
    <w:rsid w:val="00D4546A"/>
    <w:rsid w:val="00D45546"/>
    <w:rsid w:val="00D45657"/>
    <w:rsid w:val="00D458FE"/>
    <w:rsid w:val="00D4591A"/>
    <w:rsid w:val="00D45924"/>
    <w:rsid w:val="00D46250"/>
    <w:rsid w:val="00D462DE"/>
    <w:rsid w:val="00D46BA8"/>
    <w:rsid w:val="00D50232"/>
    <w:rsid w:val="00D51481"/>
    <w:rsid w:val="00D52BF2"/>
    <w:rsid w:val="00D541D6"/>
    <w:rsid w:val="00D5499D"/>
    <w:rsid w:val="00D55906"/>
    <w:rsid w:val="00D56EAE"/>
    <w:rsid w:val="00D57B58"/>
    <w:rsid w:val="00D606FD"/>
    <w:rsid w:val="00D60A97"/>
    <w:rsid w:val="00D60E46"/>
    <w:rsid w:val="00D62033"/>
    <w:rsid w:val="00D627CE"/>
    <w:rsid w:val="00D62E09"/>
    <w:rsid w:val="00D6302E"/>
    <w:rsid w:val="00D63211"/>
    <w:rsid w:val="00D639D3"/>
    <w:rsid w:val="00D63C63"/>
    <w:rsid w:val="00D63D29"/>
    <w:rsid w:val="00D64B6F"/>
    <w:rsid w:val="00D651CA"/>
    <w:rsid w:val="00D653A8"/>
    <w:rsid w:val="00D65594"/>
    <w:rsid w:val="00D65F4F"/>
    <w:rsid w:val="00D66294"/>
    <w:rsid w:val="00D6703D"/>
    <w:rsid w:val="00D673DE"/>
    <w:rsid w:val="00D72D6C"/>
    <w:rsid w:val="00D74614"/>
    <w:rsid w:val="00D74B39"/>
    <w:rsid w:val="00D74DA5"/>
    <w:rsid w:val="00D757C5"/>
    <w:rsid w:val="00D80076"/>
    <w:rsid w:val="00D80416"/>
    <w:rsid w:val="00D804DE"/>
    <w:rsid w:val="00D80539"/>
    <w:rsid w:val="00D80CAC"/>
    <w:rsid w:val="00D81D3D"/>
    <w:rsid w:val="00D81F9E"/>
    <w:rsid w:val="00D82D89"/>
    <w:rsid w:val="00D8346F"/>
    <w:rsid w:val="00D83E8D"/>
    <w:rsid w:val="00D8409C"/>
    <w:rsid w:val="00D842C4"/>
    <w:rsid w:val="00D85245"/>
    <w:rsid w:val="00D85E3F"/>
    <w:rsid w:val="00D86F54"/>
    <w:rsid w:val="00D872EA"/>
    <w:rsid w:val="00D87C74"/>
    <w:rsid w:val="00D915B3"/>
    <w:rsid w:val="00D92177"/>
    <w:rsid w:val="00D93246"/>
    <w:rsid w:val="00D935FD"/>
    <w:rsid w:val="00D93D99"/>
    <w:rsid w:val="00D94729"/>
    <w:rsid w:val="00D95AA5"/>
    <w:rsid w:val="00D9636F"/>
    <w:rsid w:val="00D96A45"/>
    <w:rsid w:val="00D971C6"/>
    <w:rsid w:val="00D97693"/>
    <w:rsid w:val="00D97AD2"/>
    <w:rsid w:val="00DA02F4"/>
    <w:rsid w:val="00DA088F"/>
    <w:rsid w:val="00DA1393"/>
    <w:rsid w:val="00DA2558"/>
    <w:rsid w:val="00DA296B"/>
    <w:rsid w:val="00DA2C73"/>
    <w:rsid w:val="00DA446B"/>
    <w:rsid w:val="00DA49E7"/>
    <w:rsid w:val="00DA4B17"/>
    <w:rsid w:val="00DA51BF"/>
    <w:rsid w:val="00DA5BDA"/>
    <w:rsid w:val="00DA6366"/>
    <w:rsid w:val="00DA6BFB"/>
    <w:rsid w:val="00DA7304"/>
    <w:rsid w:val="00DA78B8"/>
    <w:rsid w:val="00DA7E4D"/>
    <w:rsid w:val="00DB1D9F"/>
    <w:rsid w:val="00DB4B98"/>
    <w:rsid w:val="00DB5B74"/>
    <w:rsid w:val="00DB5EB9"/>
    <w:rsid w:val="00DB64D9"/>
    <w:rsid w:val="00DB6A08"/>
    <w:rsid w:val="00DB7C8E"/>
    <w:rsid w:val="00DC072F"/>
    <w:rsid w:val="00DC096C"/>
    <w:rsid w:val="00DC0C34"/>
    <w:rsid w:val="00DC1CA6"/>
    <w:rsid w:val="00DC1CF6"/>
    <w:rsid w:val="00DC1F59"/>
    <w:rsid w:val="00DD055C"/>
    <w:rsid w:val="00DD058D"/>
    <w:rsid w:val="00DD1553"/>
    <w:rsid w:val="00DD1629"/>
    <w:rsid w:val="00DD1EB1"/>
    <w:rsid w:val="00DD2C48"/>
    <w:rsid w:val="00DD2EDB"/>
    <w:rsid w:val="00DD3F79"/>
    <w:rsid w:val="00DD61ED"/>
    <w:rsid w:val="00DD6A8C"/>
    <w:rsid w:val="00DD7B5D"/>
    <w:rsid w:val="00DE05C1"/>
    <w:rsid w:val="00DE05DC"/>
    <w:rsid w:val="00DE0B7F"/>
    <w:rsid w:val="00DE2C36"/>
    <w:rsid w:val="00DE3E8B"/>
    <w:rsid w:val="00DE421A"/>
    <w:rsid w:val="00DE4AA1"/>
    <w:rsid w:val="00DE4B2F"/>
    <w:rsid w:val="00DE5575"/>
    <w:rsid w:val="00DE7A63"/>
    <w:rsid w:val="00DE7D40"/>
    <w:rsid w:val="00DF18B1"/>
    <w:rsid w:val="00DF1DE3"/>
    <w:rsid w:val="00DF23F0"/>
    <w:rsid w:val="00DF3370"/>
    <w:rsid w:val="00DF4541"/>
    <w:rsid w:val="00DF4EA3"/>
    <w:rsid w:val="00DF561B"/>
    <w:rsid w:val="00DF6E98"/>
    <w:rsid w:val="00DF7374"/>
    <w:rsid w:val="00DF7C33"/>
    <w:rsid w:val="00DF7DEE"/>
    <w:rsid w:val="00E00564"/>
    <w:rsid w:val="00E00592"/>
    <w:rsid w:val="00E0094A"/>
    <w:rsid w:val="00E00BBF"/>
    <w:rsid w:val="00E00EC2"/>
    <w:rsid w:val="00E00FC7"/>
    <w:rsid w:val="00E0154D"/>
    <w:rsid w:val="00E01A83"/>
    <w:rsid w:val="00E01AC5"/>
    <w:rsid w:val="00E0200D"/>
    <w:rsid w:val="00E047DF"/>
    <w:rsid w:val="00E048DF"/>
    <w:rsid w:val="00E049D2"/>
    <w:rsid w:val="00E04DE0"/>
    <w:rsid w:val="00E04F6F"/>
    <w:rsid w:val="00E05195"/>
    <w:rsid w:val="00E05340"/>
    <w:rsid w:val="00E056EC"/>
    <w:rsid w:val="00E066E2"/>
    <w:rsid w:val="00E07777"/>
    <w:rsid w:val="00E079B0"/>
    <w:rsid w:val="00E1123F"/>
    <w:rsid w:val="00E122EE"/>
    <w:rsid w:val="00E12EFF"/>
    <w:rsid w:val="00E14FB9"/>
    <w:rsid w:val="00E16D7D"/>
    <w:rsid w:val="00E206A9"/>
    <w:rsid w:val="00E20808"/>
    <w:rsid w:val="00E208A0"/>
    <w:rsid w:val="00E20EDF"/>
    <w:rsid w:val="00E20F95"/>
    <w:rsid w:val="00E2101F"/>
    <w:rsid w:val="00E21106"/>
    <w:rsid w:val="00E216AC"/>
    <w:rsid w:val="00E23054"/>
    <w:rsid w:val="00E2349C"/>
    <w:rsid w:val="00E246AE"/>
    <w:rsid w:val="00E24BC8"/>
    <w:rsid w:val="00E256AE"/>
    <w:rsid w:val="00E27BEE"/>
    <w:rsid w:val="00E27D7C"/>
    <w:rsid w:val="00E30528"/>
    <w:rsid w:val="00E31E1D"/>
    <w:rsid w:val="00E3302C"/>
    <w:rsid w:val="00E34FC3"/>
    <w:rsid w:val="00E3596C"/>
    <w:rsid w:val="00E362A7"/>
    <w:rsid w:val="00E36BF6"/>
    <w:rsid w:val="00E37BA0"/>
    <w:rsid w:val="00E37FCE"/>
    <w:rsid w:val="00E40104"/>
    <w:rsid w:val="00E40A87"/>
    <w:rsid w:val="00E40F04"/>
    <w:rsid w:val="00E41F93"/>
    <w:rsid w:val="00E42329"/>
    <w:rsid w:val="00E4344F"/>
    <w:rsid w:val="00E437DE"/>
    <w:rsid w:val="00E43BA6"/>
    <w:rsid w:val="00E44D35"/>
    <w:rsid w:val="00E455C3"/>
    <w:rsid w:val="00E45D85"/>
    <w:rsid w:val="00E46CF4"/>
    <w:rsid w:val="00E47997"/>
    <w:rsid w:val="00E507AA"/>
    <w:rsid w:val="00E528B8"/>
    <w:rsid w:val="00E53077"/>
    <w:rsid w:val="00E5365B"/>
    <w:rsid w:val="00E53A58"/>
    <w:rsid w:val="00E54424"/>
    <w:rsid w:val="00E54B5B"/>
    <w:rsid w:val="00E578AE"/>
    <w:rsid w:val="00E578EB"/>
    <w:rsid w:val="00E57C8A"/>
    <w:rsid w:val="00E57F3E"/>
    <w:rsid w:val="00E60543"/>
    <w:rsid w:val="00E61BB1"/>
    <w:rsid w:val="00E627E2"/>
    <w:rsid w:val="00E6281E"/>
    <w:rsid w:val="00E63DC0"/>
    <w:rsid w:val="00E650A7"/>
    <w:rsid w:val="00E65546"/>
    <w:rsid w:val="00E67966"/>
    <w:rsid w:val="00E67F69"/>
    <w:rsid w:val="00E715ED"/>
    <w:rsid w:val="00E7198F"/>
    <w:rsid w:val="00E72822"/>
    <w:rsid w:val="00E7289C"/>
    <w:rsid w:val="00E72A94"/>
    <w:rsid w:val="00E73493"/>
    <w:rsid w:val="00E74F96"/>
    <w:rsid w:val="00E76059"/>
    <w:rsid w:val="00E76B38"/>
    <w:rsid w:val="00E76C28"/>
    <w:rsid w:val="00E80736"/>
    <w:rsid w:val="00E808E7"/>
    <w:rsid w:val="00E80E70"/>
    <w:rsid w:val="00E8113B"/>
    <w:rsid w:val="00E81BB6"/>
    <w:rsid w:val="00E81CA7"/>
    <w:rsid w:val="00E821F8"/>
    <w:rsid w:val="00E830B8"/>
    <w:rsid w:val="00E838ED"/>
    <w:rsid w:val="00E85A0C"/>
    <w:rsid w:val="00E871F3"/>
    <w:rsid w:val="00E879C5"/>
    <w:rsid w:val="00E912D9"/>
    <w:rsid w:val="00E92462"/>
    <w:rsid w:val="00E93A64"/>
    <w:rsid w:val="00E93D9E"/>
    <w:rsid w:val="00E94106"/>
    <w:rsid w:val="00E94307"/>
    <w:rsid w:val="00E94383"/>
    <w:rsid w:val="00E948AD"/>
    <w:rsid w:val="00E94E2E"/>
    <w:rsid w:val="00E9647D"/>
    <w:rsid w:val="00E96DD7"/>
    <w:rsid w:val="00E97D25"/>
    <w:rsid w:val="00EA0363"/>
    <w:rsid w:val="00EA0831"/>
    <w:rsid w:val="00EA1290"/>
    <w:rsid w:val="00EA24E6"/>
    <w:rsid w:val="00EA268C"/>
    <w:rsid w:val="00EA3525"/>
    <w:rsid w:val="00EA45B3"/>
    <w:rsid w:val="00EA57C7"/>
    <w:rsid w:val="00EA5818"/>
    <w:rsid w:val="00EA7EE1"/>
    <w:rsid w:val="00EB20ED"/>
    <w:rsid w:val="00EB264F"/>
    <w:rsid w:val="00EB4952"/>
    <w:rsid w:val="00EB541C"/>
    <w:rsid w:val="00EB55D1"/>
    <w:rsid w:val="00EB6A5A"/>
    <w:rsid w:val="00EB6CB6"/>
    <w:rsid w:val="00EB6F36"/>
    <w:rsid w:val="00EB7D7D"/>
    <w:rsid w:val="00EC04CA"/>
    <w:rsid w:val="00EC19F6"/>
    <w:rsid w:val="00EC1C46"/>
    <w:rsid w:val="00EC3147"/>
    <w:rsid w:val="00EC3303"/>
    <w:rsid w:val="00EC4142"/>
    <w:rsid w:val="00EC4303"/>
    <w:rsid w:val="00EC6474"/>
    <w:rsid w:val="00ED0750"/>
    <w:rsid w:val="00ED0DD0"/>
    <w:rsid w:val="00ED210E"/>
    <w:rsid w:val="00ED2A33"/>
    <w:rsid w:val="00ED2C97"/>
    <w:rsid w:val="00ED4D9A"/>
    <w:rsid w:val="00ED514D"/>
    <w:rsid w:val="00ED5A76"/>
    <w:rsid w:val="00ED6102"/>
    <w:rsid w:val="00ED64FB"/>
    <w:rsid w:val="00ED6614"/>
    <w:rsid w:val="00EE0070"/>
    <w:rsid w:val="00EE1EC1"/>
    <w:rsid w:val="00EE30A5"/>
    <w:rsid w:val="00EE3686"/>
    <w:rsid w:val="00EE3CCC"/>
    <w:rsid w:val="00EE409F"/>
    <w:rsid w:val="00EE7015"/>
    <w:rsid w:val="00EE72A9"/>
    <w:rsid w:val="00EE7FDE"/>
    <w:rsid w:val="00EF0201"/>
    <w:rsid w:val="00EF050A"/>
    <w:rsid w:val="00EF0717"/>
    <w:rsid w:val="00EF1887"/>
    <w:rsid w:val="00EF2C22"/>
    <w:rsid w:val="00EF4056"/>
    <w:rsid w:val="00EF48AE"/>
    <w:rsid w:val="00EF4AE9"/>
    <w:rsid w:val="00EF4FFA"/>
    <w:rsid w:val="00EF6E96"/>
    <w:rsid w:val="00EF735E"/>
    <w:rsid w:val="00EF74A4"/>
    <w:rsid w:val="00EF7FFA"/>
    <w:rsid w:val="00F0045A"/>
    <w:rsid w:val="00F00714"/>
    <w:rsid w:val="00F0157E"/>
    <w:rsid w:val="00F03371"/>
    <w:rsid w:val="00F043A8"/>
    <w:rsid w:val="00F04500"/>
    <w:rsid w:val="00F04856"/>
    <w:rsid w:val="00F05470"/>
    <w:rsid w:val="00F05597"/>
    <w:rsid w:val="00F058BA"/>
    <w:rsid w:val="00F05AF3"/>
    <w:rsid w:val="00F0615B"/>
    <w:rsid w:val="00F076B1"/>
    <w:rsid w:val="00F1177C"/>
    <w:rsid w:val="00F11D3C"/>
    <w:rsid w:val="00F13293"/>
    <w:rsid w:val="00F1359E"/>
    <w:rsid w:val="00F139B1"/>
    <w:rsid w:val="00F1586C"/>
    <w:rsid w:val="00F162B3"/>
    <w:rsid w:val="00F16A25"/>
    <w:rsid w:val="00F174C5"/>
    <w:rsid w:val="00F207A8"/>
    <w:rsid w:val="00F20A7D"/>
    <w:rsid w:val="00F22375"/>
    <w:rsid w:val="00F22E82"/>
    <w:rsid w:val="00F2314E"/>
    <w:rsid w:val="00F238B1"/>
    <w:rsid w:val="00F23941"/>
    <w:rsid w:val="00F24399"/>
    <w:rsid w:val="00F25F5C"/>
    <w:rsid w:val="00F266BF"/>
    <w:rsid w:val="00F272DA"/>
    <w:rsid w:val="00F27807"/>
    <w:rsid w:val="00F31D89"/>
    <w:rsid w:val="00F321A5"/>
    <w:rsid w:val="00F34682"/>
    <w:rsid w:val="00F34D8A"/>
    <w:rsid w:val="00F352DF"/>
    <w:rsid w:val="00F35E08"/>
    <w:rsid w:val="00F35EF7"/>
    <w:rsid w:val="00F368ED"/>
    <w:rsid w:val="00F42177"/>
    <w:rsid w:val="00F42191"/>
    <w:rsid w:val="00F4308D"/>
    <w:rsid w:val="00F4395A"/>
    <w:rsid w:val="00F43B97"/>
    <w:rsid w:val="00F43BF3"/>
    <w:rsid w:val="00F43D32"/>
    <w:rsid w:val="00F4545D"/>
    <w:rsid w:val="00F455AD"/>
    <w:rsid w:val="00F4657A"/>
    <w:rsid w:val="00F4711C"/>
    <w:rsid w:val="00F473FB"/>
    <w:rsid w:val="00F4767B"/>
    <w:rsid w:val="00F50291"/>
    <w:rsid w:val="00F51AC2"/>
    <w:rsid w:val="00F53052"/>
    <w:rsid w:val="00F53501"/>
    <w:rsid w:val="00F543C7"/>
    <w:rsid w:val="00F55025"/>
    <w:rsid w:val="00F558BC"/>
    <w:rsid w:val="00F55C5A"/>
    <w:rsid w:val="00F56848"/>
    <w:rsid w:val="00F56B5A"/>
    <w:rsid w:val="00F56D6F"/>
    <w:rsid w:val="00F6068F"/>
    <w:rsid w:val="00F60DC9"/>
    <w:rsid w:val="00F60FE3"/>
    <w:rsid w:val="00F61EE1"/>
    <w:rsid w:val="00F63184"/>
    <w:rsid w:val="00F6404B"/>
    <w:rsid w:val="00F64740"/>
    <w:rsid w:val="00F6490E"/>
    <w:rsid w:val="00F64FCD"/>
    <w:rsid w:val="00F65190"/>
    <w:rsid w:val="00F65E68"/>
    <w:rsid w:val="00F71D0A"/>
    <w:rsid w:val="00F71FDF"/>
    <w:rsid w:val="00F720E3"/>
    <w:rsid w:val="00F741A8"/>
    <w:rsid w:val="00F74F66"/>
    <w:rsid w:val="00F757BA"/>
    <w:rsid w:val="00F76AD8"/>
    <w:rsid w:val="00F76CAB"/>
    <w:rsid w:val="00F77225"/>
    <w:rsid w:val="00F7774B"/>
    <w:rsid w:val="00F77BBE"/>
    <w:rsid w:val="00F816F4"/>
    <w:rsid w:val="00F8384A"/>
    <w:rsid w:val="00F84794"/>
    <w:rsid w:val="00F85455"/>
    <w:rsid w:val="00F85AE3"/>
    <w:rsid w:val="00F85B6B"/>
    <w:rsid w:val="00F8642F"/>
    <w:rsid w:val="00F86B00"/>
    <w:rsid w:val="00F87169"/>
    <w:rsid w:val="00F87B52"/>
    <w:rsid w:val="00F906C3"/>
    <w:rsid w:val="00F909D1"/>
    <w:rsid w:val="00F90ECC"/>
    <w:rsid w:val="00F916AC"/>
    <w:rsid w:val="00F91DC0"/>
    <w:rsid w:val="00F92E23"/>
    <w:rsid w:val="00F937D8"/>
    <w:rsid w:val="00F93DFF"/>
    <w:rsid w:val="00F94BC0"/>
    <w:rsid w:val="00F95769"/>
    <w:rsid w:val="00F95A46"/>
    <w:rsid w:val="00F97024"/>
    <w:rsid w:val="00FA0382"/>
    <w:rsid w:val="00FA06B9"/>
    <w:rsid w:val="00FA0A75"/>
    <w:rsid w:val="00FA0BD9"/>
    <w:rsid w:val="00FA0C56"/>
    <w:rsid w:val="00FA0C6D"/>
    <w:rsid w:val="00FA304C"/>
    <w:rsid w:val="00FA3C5A"/>
    <w:rsid w:val="00FA3C8C"/>
    <w:rsid w:val="00FA40F4"/>
    <w:rsid w:val="00FA4CDA"/>
    <w:rsid w:val="00FA68A9"/>
    <w:rsid w:val="00FA73C3"/>
    <w:rsid w:val="00FA7B60"/>
    <w:rsid w:val="00FB0F61"/>
    <w:rsid w:val="00FB0FC7"/>
    <w:rsid w:val="00FB15A7"/>
    <w:rsid w:val="00FB1DE1"/>
    <w:rsid w:val="00FB2223"/>
    <w:rsid w:val="00FB22E1"/>
    <w:rsid w:val="00FB23F8"/>
    <w:rsid w:val="00FB2C70"/>
    <w:rsid w:val="00FB3075"/>
    <w:rsid w:val="00FB3D8D"/>
    <w:rsid w:val="00FB4F4E"/>
    <w:rsid w:val="00FB5367"/>
    <w:rsid w:val="00FB5FEB"/>
    <w:rsid w:val="00FB66F9"/>
    <w:rsid w:val="00FB7CE6"/>
    <w:rsid w:val="00FC1002"/>
    <w:rsid w:val="00FC129C"/>
    <w:rsid w:val="00FC3BF0"/>
    <w:rsid w:val="00FC4C83"/>
    <w:rsid w:val="00FC7A3C"/>
    <w:rsid w:val="00FD024E"/>
    <w:rsid w:val="00FD034E"/>
    <w:rsid w:val="00FD198E"/>
    <w:rsid w:val="00FD31E5"/>
    <w:rsid w:val="00FD386C"/>
    <w:rsid w:val="00FD3926"/>
    <w:rsid w:val="00FD4177"/>
    <w:rsid w:val="00FD783A"/>
    <w:rsid w:val="00FD7B3B"/>
    <w:rsid w:val="00FD7CEA"/>
    <w:rsid w:val="00FE007C"/>
    <w:rsid w:val="00FE0230"/>
    <w:rsid w:val="00FE02CB"/>
    <w:rsid w:val="00FE0E4E"/>
    <w:rsid w:val="00FE398C"/>
    <w:rsid w:val="00FE4563"/>
    <w:rsid w:val="00FE4A53"/>
    <w:rsid w:val="00FE5FDD"/>
    <w:rsid w:val="00FE72B9"/>
    <w:rsid w:val="00FE72C9"/>
    <w:rsid w:val="00FF1D40"/>
    <w:rsid w:val="00FF2403"/>
    <w:rsid w:val="00FF2611"/>
    <w:rsid w:val="00FF2A20"/>
    <w:rsid w:val="00FF2E07"/>
    <w:rsid w:val="00FF3B35"/>
    <w:rsid w:val="00FF3DB9"/>
    <w:rsid w:val="00FF3F60"/>
    <w:rsid w:val="00FF40B9"/>
    <w:rsid w:val="00FF4847"/>
    <w:rsid w:val="00FF511D"/>
    <w:rsid w:val="00FF583B"/>
    <w:rsid w:val="00FF5B4F"/>
    <w:rsid w:val="00FF6957"/>
    <w:rsid w:val="00FF713F"/>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F9DF5B"/>
  <w15:docId w15:val="{2E56D417-C7DA-45E2-9D09-07BC88C5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CE"/>
  </w:style>
  <w:style w:type="paragraph" w:styleId="Footer">
    <w:name w:val="footer"/>
    <w:basedOn w:val="Normal"/>
    <w:link w:val="FooterChar"/>
    <w:uiPriority w:val="99"/>
    <w:unhideWhenUsed/>
    <w:rsid w:val="001B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CE"/>
  </w:style>
  <w:style w:type="paragraph" w:styleId="ListParagraph">
    <w:name w:val="List Paragraph"/>
    <w:basedOn w:val="Normal"/>
    <w:uiPriority w:val="34"/>
    <w:qFormat/>
    <w:rsid w:val="00481A62"/>
    <w:pPr>
      <w:ind w:left="720"/>
      <w:contextualSpacing/>
    </w:pPr>
  </w:style>
  <w:style w:type="paragraph" w:styleId="BalloonText">
    <w:name w:val="Balloon Text"/>
    <w:basedOn w:val="Normal"/>
    <w:link w:val="BalloonTextChar"/>
    <w:uiPriority w:val="99"/>
    <w:semiHidden/>
    <w:unhideWhenUsed/>
    <w:rsid w:val="00E23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9C"/>
    <w:rPr>
      <w:rFonts w:ascii="Segoe UI" w:hAnsi="Segoe UI" w:cs="Segoe UI"/>
      <w:sz w:val="18"/>
      <w:szCs w:val="18"/>
    </w:rPr>
  </w:style>
  <w:style w:type="paragraph" w:styleId="Revision">
    <w:name w:val="Revision"/>
    <w:hidden/>
    <w:uiPriority w:val="99"/>
    <w:semiHidden/>
    <w:rsid w:val="00505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4DE0-FEA2-457A-9CAF-1563FFE5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Currie</dc:creator>
  <cp:lastModifiedBy>Dan Currie</cp:lastModifiedBy>
  <cp:revision>10</cp:revision>
  <cp:lastPrinted>2015-11-04T16:11:00Z</cp:lastPrinted>
  <dcterms:created xsi:type="dcterms:W3CDTF">2015-11-03T17:47:00Z</dcterms:created>
  <dcterms:modified xsi:type="dcterms:W3CDTF">2018-11-27T15:30:00Z</dcterms:modified>
</cp:coreProperties>
</file>